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0FC1D" w14:textId="77777777" w:rsidR="00124EB4" w:rsidRDefault="00AA375A" w:rsidP="000A19AD">
      <w:pPr>
        <w:tabs>
          <w:tab w:val="left" w:pos="4485"/>
        </w:tabs>
        <w:spacing w:after="0" w:line="240" w:lineRule="auto"/>
        <w:rPr>
          <w:sz w:val="18"/>
          <w:szCs w:val="18"/>
        </w:rPr>
      </w:pPr>
      <w:bookmarkStart w:id="0" w:name="_GoBack"/>
      <w:r>
        <w:rPr>
          <w:noProof/>
          <w:lang w:bidi="he-IL"/>
        </w:rPr>
        <w:drawing>
          <wp:anchor distT="0" distB="0" distL="114300" distR="114300" simplePos="0" relativeHeight="251659264" behindDoc="1" locked="0" layoutInCell="1" allowOverlap="1" wp14:anchorId="2606C713" wp14:editId="6D0FDFC5">
            <wp:simplePos x="0" y="0"/>
            <wp:positionH relativeFrom="margin">
              <wp:posOffset>1368425</wp:posOffset>
            </wp:positionH>
            <wp:positionV relativeFrom="margin">
              <wp:posOffset>-41275</wp:posOffset>
            </wp:positionV>
            <wp:extent cx="3949065" cy="1466850"/>
            <wp:effectExtent l="0" t="0" r="0" b="0"/>
            <wp:wrapNone/>
            <wp:docPr id="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0" t="15929" r="5740" b="32301"/>
                    <a:stretch/>
                  </pic:blipFill>
                  <pic:spPr bwMode="auto">
                    <a:xfrm>
                      <a:off x="0" y="0"/>
                      <a:ext cx="394906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D34E2A5" w14:textId="77777777" w:rsidR="00124EB4" w:rsidRDefault="00124EB4" w:rsidP="000A19AD">
      <w:pPr>
        <w:tabs>
          <w:tab w:val="left" w:pos="4485"/>
        </w:tabs>
        <w:spacing w:after="0" w:line="240" w:lineRule="auto"/>
        <w:rPr>
          <w:sz w:val="18"/>
          <w:szCs w:val="18"/>
        </w:rPr>
      </w:pPr>
    </w:p>
    <w:p w14:paraId="40E77C07" w14:textId="77777777" w:rsidR="00124EB4" w:rsidRDefault="00124EB4" w:rsidP="000A19AD">
      <w:pPr>
        <w:tabs>
          <w:tab w:val="left" w:pos="4485"/>
        </w:tabs>
        <w:spacing w:after="0" w:line="240" w:lineRule="auto"/>
        <w:rPr>
          <w:sz w:val="18"/>
          <w:szCs w:val="18"/>
        </w:rPr>
      </w:pPr>
    </w:p>
    <w:p w14:paraId="0B8DF934" w14:textId="77777777" w:rsidR="00124EB4" w:rsidRDefault="00124EB4" w:rsidP="000A19AD">
      <w:pPr>
        <w:tabs>
          <w:tab w:val="left" w:pos="4485"/>
        </w:tabs>
        <w:spacing w:after="0" w:line="240" w:lineRule="auto"/>
        <w:rPr>
          <w:sz w:val="18"/>
          <w:szCs w:val="18"/>
        </w:rPr>
      </w:pPr>
    </w:p>
    <w:p w14:paraId="609DFF81" w14:textId="77777777" w:rsidR="00124EB4" w:rsidRDefault="00124EB4" w:rsidP="000A19AD">
      <w:pPr>
        <w:tabs>
          <w:tab w:val="left" w:pos="4485"/>
        </w:tabs>
        <w:spacing w:after="0" w:line="240" w:lineRule="auto"/>
        <w:rPr>
          <w:sz w:val="18"/>
          <w:szCs w:val="18"/>
        </w:rPr>
      </w:pPr>
    </w:p>
    <w:p w14:paraId="285FD9DF" w14:textId="77777777" w:rsidR="00124EB4" w:rsidRDefault="00124EB4" w:rsidP="000A19AD">
      <w:pPr>
        <w:tabs>
          <w:tab w:val="left" w:pos="4485"/>
        </w:tabs>
        <w:spacing w:after="0" w:line="240" w:lineRule="auto"/>
        <w:rPr>
          <w:sz w:val="18"/>
          <w:szCs w:val="18"/>
        </w:rPr>
      </w:pPr>
    </w:p>
    <w:p w14:paraId="003609F8" w14:textId="77777777" w:rsidR="008C664B" w:rsidRDefault="00124EB4" w:rsidP="000A19AD">
      <w:pPr>
        <w:tabs>
          <w:tab w:val="left" w:pos="448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</w:p>
    <w:p w14:paraId="34292D49" w14:textId="77777777" w:rsidR="008C664B" w:rsidRDefault="008C664B" w:rsidP="000A19AD">
      <w:pPr>
        <w:tabs>
          <w:tab w:val="left" w:pos="4485"/>
        </w:tabs>
        <w:spacing w:after="0" w:line="240" w:lineRule="auto"/>
        <w:rPr>
          <w:sz w:val="18"/>
          <w:szCs w:val="18"/>
        </w:rPr>
      </w:pPr>
    </w:p>
    <w:p w14:paraId="2ABB1A38" w14:textId="77777777" w:rsidR="008C664B" w:rsidRDefault="008C664B" w:rsidP="000A19AD">
      <w:pPr>
        <w:tabs>
          <w:tab w:val="left" w:pos="4485"/>
        </w:tabs>
        <w:spacing w:after="0" w:line="240" w:lineRule="auto"/>
        <w:rPr>
          <w:sz w:val="18"/>
          <w:szCs w:val="18"/>
        </w:rPr>
      </w:pPr>
    </w:p>
    <w:p w14:paraId="66E9B041" w14:textId="77777777" w:rsidR="008C664B" w:rsidRDefault="008C664B" w:rsidP="000A19AD">
      <w:pPr>
        <w:tabs>
          <w:tab w:val="left" w:pos="4485"/>
        </w:tabs>
        <w:spacing w:after="0" w:line="240" w:lineRule="auto"/>
        <w:rPr>
          <w:sz w:val="18"/>
          <w:szCs w:val="18"/>
        </w:rPr>
      </w:pPr>
    </w:p>
    <w:p w14:paraId="2E1BAC9E" w14:textId="77777777" w:rsidR="008C664B" w:rsidRDefault="008C664B" w:rsidP="000A19AD">
      <w:pPr>
        <w:tabs>
          <w:tab w:val="left" w:pos="4485"/>
        </w:tabs>
        <w:spacing w:after="0" w:line="240" w:lineRule="auto"/>
        <w:rPr>
          <w:sz w:val="18"/>
          <w:szCs w:val="18"/>
        </w:rPr>
      </w:pPr>
    </w:p>
    <w:p w14:paraId="76B9FEAA" w14:textId="77777777" w:rsidR="008C664B" w:rsidRDefault="00124EB4" w:rsidP="00F51E9C">
      <w:pPr>
        <w:tabs>
          <w:tab w:val="left" w:pos="44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sz w:val="48"/>
          <w:szCs w:val="48"/>
        </w:rPr>
      </w:pPr>
      <w:r w:rsidRPr="00906127">
        <w:rPr>
          <w:rFonts w:ascii="Times New Roman" w:eastAsia="Times New Roman" w:hAnsi="Times New Roman" w:cs="Times New Roman"/>
          <w:b/>
          <w:bCs/>
          <w:spacing w:val="-10"/>
          <w:sz w:val="48"/>
          <w:szCs w:val="48"/>
        </w:rPr>
        <w:t>P</w:t>
      </w:r>
      <w:r w:rsidR="009443F9" w:rsidRPr="00906127">
        <w:rPr>
          <w:rFonts w:ascii="Times New Roman" w:eastAsia="Times New Roman" w:hAnsi="Times New Roman" w:cs="Times New Roman"/>
          <w:b/>
          <w:bCs/>
          <w:spacing w:val="-10"/>
          <w:sz w:val="48"/>
          <w:szCs w:val="48"/>
        </w:rPr>
        <w:t>a</w:t>
      </w:r>
      <w:r w:rsidR="009443F9" w:rsidRPr="00906127">
        <w:rPr>
          <w:rFonts w:ascii="Times New Roman" w:eastAsia="Times New Roman" w:hAnsi="Times New Roman" w:cs="Times New Roman"/>
          <w:b/>
          <w:bCs/>
          <w:spacing w:val="-21"/>
          <w:sz w:val="48"/>
          <w:szCs w:val="48"/>
        </w:rPr>
        <w:t>r</w:t>
      </w:r>
      <w:r w:rsidR="009443F9" w:rsidRPr="00906127">
        <w:rPr>
          <w:rFonts w:ascii="Times New Roman" w:eastAsia="Times New Roman" w:hAnsi="Times New Roman" w:cs="Times New Roman"/>
          <w:b/>
          <w:bCs/>
          <w:spacing w:val="-10"/>
          <w:sz w:val="48"/>
          <w:szCs w:val="48"/>
        </w:rPr>
        <w:t>en</w:t>
      </w:r>
      <w:r w:rsidR="009443F9" w:rsidRPr="00906127">
        <w:rPr>
          <w:rFonts w:ascii="Times New Roman" w:eastAsia="Times New Roman" w:hAnsi="Times New Roman" w:cs="Times New Roman"/>
          <w:b/>
          <w:bCs/>
          <w:sz w:val="48"/>
          <w:szCs w:val="48"/>
        </w:rPr>
        <w:t>t</w:t>
      </w:r>
      <w:r w:rsidR="009443F9" w:rsidRPr="00906127">
        <w:rPr>
          <w:rFonts w:ascii="Times New Roman" w:eastAsia="Times New Roman" w:hAnsi="Times New Roman" w:cs="Times New Roman"/>
          <w:b/>
          <w:bCs/>
          <w:spacing w:val="-29"/>
          <w:sz w:val="48"/>
          <w:szCs w:val="48"/>
        </w:rPr>
        <w:t xml:space="preserve"> </w:t>
      </w:r>
      <w:r w:rsidR="009443F9" w:rsidRPr="00906127">
        <w:rPr>
          <w:rFonts w:ascii="Times New Roman" w:eastAsia="Times New Roman" w:hAnsi="Times New Roman" w:cs="Times New Roman"/>
          <w:b/>
          <w:bCs/>
          <w:spacing w:val="-10"/>
          <w:sz w:val="48"/>
          <w:szCs w:val="48"/>
        </w:rPr>
        <w:t>Handboo</w:t>
      </w:r>
      <w:r w:rsidR="00D846C4" w:rsidRPr="00906127">
        <w:rPr>
          <w:rFonts w:ascii="Times New Roman" w:eastAsia="Times New Roman" w:hAnsi="Times New Roman" w:cs="Times New Roman"/>
          <w:b/>
          <w:bCs/>
          <w:spacing w:val="-10"/>
          <w:sz w:val="48"/>
          <w:szCs w:val="48"/>
        </w:rPr>
        <w:t>k</w:t>
      </w:r>
    </w:p>
    <w:p w14:paraId="586BB4B8" w14:textId="77777777" w:rsidR="00D846C4" w:rsidRDefault="00D846C4" w:rsidP="00906127">
      <w:pPr>
        <w:tabs>
          <w:tab w:val="left" w:pos="4485"/>
        </w:tabs>
        <w:spacing w:after="0" w:line="240" w:lineRule="auto"/>
        <w:jc w:val="center"/>
      </w:pPr>
    </w:p>
    <w:p w14:paraId="3700E584" w14:textId="6AC479F1" w:rsidR="00AC1F99" w:rsidRDefault="00D846C4" w:rsidP="00F51E9C">
      <w:pPr>
        <w:spacing w:after="0" w:line="240" w:lineRule="auto"/>
        <w:ind w:right="-20"/>
        <w:outlineLvl w:val="0"/>
        <w:rPr>
          <w:rFonts w:ascii="Arial" w:eastAsia="Arial" w:hAnsi="Arial" w:cs="Arial"/>
          <w:sz w:val="24"/>
          <w:szCs w:val="24"/>
        </w:rPr>
      </w:pPr>
      <w:r>
        <w:tab/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 w:rsidR="009443F9">
        <w:rPr>
          <w:rFonts w:ascii="Arial" w:eastAsia="Arial" w:hAnsi="Arial" w:cs="Arial"/>
          <w:b/>
          <w:bCs/>
          <w:sz w:val="24"/>
          <w:szCs w:val="24"/>
        </w:rPr>
        <w:t>ABLE</w:t>
      </w:r>
      <w:r w:rsidR="009443F9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9443F9">
        <w:rPr>
          <w:rFonts w:ascii="Arial" w:eastAsia="Arial" w:hAnsi="Arial" w:cs="Arial"/>
          <w:b/>
          <w:bCs/>
          <w:sz w:val="24"/>
          <w:szCs w:val="24"/>
        </w:rPr>
        <w:t>OF</w:t>
      </w:r>
      <w:r w:rsidR="009443F9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9443F9">
        <w:rPr>
          <w:rFonts w:ascii="Arial" w:eastAsia="Arial" w:hAnsi="Arial" w:cs="Arial"/>
          <w:b/>
          <w:bCs/>
          <w:sz w:val="24"/>
          <w:szCs w:val="24"/>
        </w:rPr>
        <w:t>CONTENT</w:t>
      </w:r>
      <w:ins w:id="1" w:author="Microsoft Office User" w:date="2019-08-07T21:18:00Z">
        <w:r w:rsidR="00426EF5">
          <w:rPr>
            <w:rFonts w:ascii="Arial" w:eastAsia="Arial" w:hAnsi="Arial" w:cs="Arial"/>
            <w:b/>
            <w:bCs/>
            <w:sz w:val="24"/>
            <w:szCs w:val="24"/>
          </w:rPr>
          <w:t>S</w:t>
        </w:r>
      </w:ins>
    </w:p>
    <w:p w14:paraId="3871B74B" w14:textId="77777777" w:rsidR="00AC1F99" w:rsidRDefault="00AC1F99" w:rsidP="00906127">
      <w:pPr>
        <w:spacing w:after="0" w:line="240" w:lineRule="auto"/>
        <w:rPr>
          <w:sz w:val="24"/>
          <w:szCs w:val="24"/>
        </w:rPr>
      </w:pPr>
    </w:p>
    <w:p w14:paraId="7D9196E1" w14:textId="77777777" w:rsidR="00AC1F99" w:rsidRDefault="009443F9">
      <w:pPr>
        <w:tabs>
          <w:tab w:val="left" w:pos="8680"/>
        </w:tabs>
        <w:spacing w:after="0" w:line="240" w:lineRule="auto"/>
        <w:ind w:left="12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CONTAC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NFOR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 w:rsidR="00E34FB7">
        <w:rPr>
          <w:rFonts w:ascii="Times New Roman" w:eastAsia="Times New Roman" w:hAnsi="Times New Roman" w:cs="Times New Roman"/>
          <w:b/>
          <w:bCs/>
          <w:i/>
          <w:w w:val="103"/>
          <w:sz w:val="19"/>
          <w:szCs w:val="19"/>
        </w:rPr>
        <w:t>1</w:t>
      </w:r>
    </w:p>
    <w:p w14:paraId="55561F63" w14:textId="77777777" w:rsidR="00AC1F99" w:rsidRDefault="00AC1F99" w:rsidP="00906127">
      <w:pPr>
        <w:spacing w:after="0" w:line="240" w:lineRule="auto"/>
        <w:rPr>
          <w:sz w:val="17"/>
          <w:szCs w:val="17"/>
        </w:rPr>
      </w:pPr>
    </w:p>
    <w:p w14:paraId="63FEF74C" w14:textId="77777777" w:rsidR="00AC1F99" w:rsidRDefault="00AC1F99" w:rsidP="00906127">
      <w:pPr>
        <w:spacing w:after="0" w:line="240" w:lineRule="auto"/>
        <w:rPr>
          <w:sz w:val="20"/>
          <w:szCs w:val="20"/>
        </w:rPr>
      </w:pPr>
    </w:p>
    <w:p w14:paraId="476212C0" w14:textId="77777777" w:rsidR="00AC1F99" w:rsidRDefault="009443F9">
      <w:pPr>
        <w:tabs>
          <w:tab w:val="left" w:pos="8680"/>
        </w:tabs>
        <w:spacing w:after="0" w:line="240" w:lineRule="auto"/>
        <w:ind w:left="12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HANDBOO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OVERV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 w:rsidR="00E34FB7">
        <w:rPr>
          <w:rFonts w:ascii="Times New Roman" w:eastAsia="Times New Roman" w:hAnsi="Times New Roman" w:cs="Times New Roman"/>
          <w:b/>
          <w:bCs/>
          <w:i/>
          <w:w w:val="103"/>
          <w:sz w:val="19"/>
          <w:szCs w:val="19"/>
        </w:rPr>
        <w:t>1</w:t>
      </w:r>
    </w:p>
    <w:p w14:paraId="1876180F" w14:textId="77777777" w:rsidR="00AC1F99" w:rsidRDefault="00AC1F99" w:rsidP="00906127">
      <w:pPr>
        <w:spacing w:after="0" w:line="240" w:lineRule="auto"/>
        <w:rPr>
          <w:sz w:val="17"/>
          <w:szCs w:val="17"/>
        </w:rPr>
      </w:pPr>
    </w:p>
    <w:p w14:paraId="0585B5CB" w14:textId="77777777" w:rsidR="00AC1F99" w:rsidRDefault="00AC1F99" w:rsidP="00906127">
      <w:pPr>
        <w:spacing w:after="0" w:line="240" w:lineRule="auto"/>
        <w:rPr>
          <w:sz w:val="20"/>
          <w:szCs w:val="20"/>
        </w:rPr>
      </w:pPr>
    </w:p>
    <w:p w14:paraId="759BE504" w14:textId="77777777" w:rsidR="00AC1F99" w:rsidRDefault="009443F9">
      <w:pPr>
        <w:tabs>
          <w:tab w:val="left" w:pos="8680"/>
        </w:tabs>
        <w:spacing w:after="0" w:line="240" w:lineRule="auto"/>
        <w:ind w:left="12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DECLARAT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REL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EDUCAT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EXCLUS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 w:rsidR="00E34FB7">
        <w:rPr>
          <w:rFonts w:ascii="Times New Roman" w:eastAsia="Times New Roman" w:hAnsi="Times New Roman" w:cs="Times New Roman"/>
          <w:b/>
          <w:bCs/>
          <w:i/>
          <w:w w:val="103"/>
          <w:sz w:val="19"/>
          <w:szCs w:val="19"/>
        </w:rPr>
        <w:t>1</w:t>
      </w:r>
    </w:p>
    <w:p w14:paraId="78ADB419" w14:textId="77777777" w:rsidR="00AC1F99" w:rsidRPr="00D02068" w:rsidRDefault="00AC1F99" w:rsidP="0090612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AE327C8" w14:textId="77777777" w:rsidR="00AC1F99" w:rsidRDefault="00AC1F99" w:rsidP="00906127">
      <w:pPr>
        <w:spacing w:after="0" w:line="240" w:lineRule="auto"/>
        <w:rPr>
          <w:sz w:val="20"/>
          <w:szCs w:val="20"/>
        </w:rPr>
      </w:pPr>
    </w:p>
    <w:p w14:paraId="3779F182" w14:textId="77777777" w:rsidR="00AC1F99" w:rsidRDefault="009443F9">
      <w:pPr>
        <w:tabs>
          <w:tab w:val="left" w:pos="8680"/>
        </w:tabs>
        <w:spacing w:after="0" w:line="240" w:lineRule="auto"/>
        <w:ind w:left="12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SCHOO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HOUR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 w:rsidR="00E34FB7">
        <w:rPr>
          <w:rFonts w:ascii="Times New Roman" w:eastAsia="Times New Roman" w:hAnsi="Times New Roman" w:cs="Times New Roman"/>
          <w:b/>
          <w:bCs/>
          <w:i/>
          <w:w w:val="103"/>
          <w:sz w:val="19"/>
          <w:szCs w:val="19"/>
        </w:rPr>
        <w:t>2</w:t>
      </w:r>
    </w:p>
    <w:p w14:paraId="5C32D780" w14:textId="77777777" w:rsidR="00AC1F99" w:rsidRDefault="00AC1F99" w:rsidP="00906127">
      <w:pPr>
        <w:spacing w:after="0" w:line="240" w:lineRule="auto"/>
        <w:rPr>
          <w:sz w:val="17"/>
          <w:szCs w:val="17"/>
        </w:rPr>
      </w:pPr>
    </w:p>
    <w:p w14:paraId="25822A16" w14:textId="77777777" w:rsidR="00AC1F99" w:rsidRDefault="00AC1F99" w:rsidP="00906127">
      <w:pPr>
        <w:spacing w:after="0" w:line="240" w:lineRule="auto"/>
        <w:rPr>
          <w:sz w:val="20"/>
          <w:szCs w:val="20"/>
        </w:rPr>
      </w:pPr>
    </w:p>
    <w:p w14:paraId="0D9546A4" w14:textId="77777777" w:rsidR="00AC1F99" w:rsidRDefault="009443F9">
      <w:pPr>
        <w:tabs>
          <w:tab w:val="left" w:pos="8680"/>
        </w:tabs>
        <w:spacing w:after="0" w:line="240" w:lineRule="auto"/>
        <w:ind w:left="12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PL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POL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 w:rsidR="00E34FB7">
        <w:rPr>
          <w:rFonts w:ascii="Times New Roman" w:eastAsia="Times New Roman" w:hAnsi="Times New Roman" w:cs="Times New Roman"/>
          <w:b/>
          <w:bCs/>
          <w:i/>
          <w:w w:val="103"/>
          <w:sz w:val="19"/>
          <w:szCs w:val="19"/>
        </w:rPr>
        <w:t>2</w:t>
      </w:r>
    </w:p>
    <w:p w14:paraId="32C3C158" w14:textId="77777777" w:rsidR="00AC1F99" w:rsidRDefault="00AC1F99" w:rsidP="00906127">
      <w:pPr>
        <w:spacing w:after="0" w:line="240" w:lineRule="auto"/>
        <w:rPr>
          <w:sz w:val="17"/>
          <w:szCs w:val="17"/>
        </w:rPr>
      </w:pPr>
    </w:p>
    <w:p w14:paraId="1ADD168D" w14:textId="77777777" w:rsidR="00AC1F99" w:rsidRDefault="00AC1F99" w:rsidP="00906127">
      <w:pPr>
        <w:spacing w:after="0" w:line="240" w:lineRule="auto"/>
        <w:rPr>
          <w:sz w:val="20"/>
          <w:szCs w:val="20"/>
        </w:rPr>
      </w:pPr>
    </w:p>
    <w:p w14:paraId="2EB6E0F0" w14:textId="77777777" w:rsidR="00AC1F99" w:rsidRDefault="009443F9">
      <w:pPr>
        <w:tabs>
          <w:tab w:val="left" w:pos="8680"/>
        </w:tabs>
        <w:spacing w:after="0" w:line="240" w:lineRule="auto"/>
        <w:ind w:left="12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ANT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I-</w:t>
      </w:r>
      <w:r w:rsidR="00E75B7F"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BULLY</w:t>
      </w:r>
      <w:r w:rsidR="00E75B7F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</w:t>
      </w:r>
      <w:r w:rsidR="00E75B7F"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N</w:t>
      </w:r>
      <w:r w:rsidR="00E75B7F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 xml:space="preserve">G </w:t>
      </w:r>
      <w:r w:rsidR="00E75B7F"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POLICY</w:t>
      </w:r>
      <w:r>
        <w:rPr>
          <w:rFonts w:ascii="Times New Roman" w:eastAsia="Times New Roman" w:hAnsi="Times New Roman" w:cs="Times New Roman"/>
          <w:b/>
          <w:bCs/>
          <w:i/>
          <w:spacing w:val="-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 w:rsidR="00E34FB7">
        <w:rPr>
          <w:rFonts w:ascii="Times New Roman" w:eastAsia="Times New Roman" w:hAnsi="Times New Roman" w:cs="Times New Roman"/>
          <w:b/>
          <w:bCs/>
          <w:i/>
          <w:w w:val="103"/>
          <w:sz w:val="19"/>
          <w:szCs w:val="19"/>
        </w:rPr>
        <w:t>3</w:t>
      </w:r>
    </w:p>
    <w:p w14:paraId="38E01621" w14:textId="77777777" w:rsidR="00AC1F99" w:rsidRDefault="00AC1F99" w:rsidP="00906127">
      <w:pPr>
        <w:spacing w:after="0" w:line="240" w:lineRule="auto"/>
        <w:rPr>
          <w:sz w:val="17"/>
          <w:szCs w:val="17"/>
        </w:rPr>
      </w:pPr>
    </w:p>
    <w:p w14:paraId="07BDB9A6" w14:textId="77777777" w:rsidR="00AC1F99" w:rsidRDefault="00AC1F99" w:rsidP="00906127">
      <w:pPr>
        <w:spacing w:after="0" w:line="240" w:lineRule="auto"/>
        <w:rPr>
          <w:sz w:val="20"/>
          <w:szCs w:val="20"/>
        </w:rPr>
      </w:pPr>
    </w:p>
    <w:p w14:paraId="1487B7A0" w14:textId="77777777" w:rsidR="00AC1F99" w:rsidRDefault="009443F9">
      <w:pPr>
        <w:tabs>
          <w:tab w:val="left" w:pos="8680"/>
        </w:tabs>
        <w:spacing w:after="0" w:line="240" w:lineRule="auto"/>
        <w:ind w:left="12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ARR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VA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SSA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PROCEDURE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 w:rsidR="00E34FB7">
        <w:rPr>
          <w:rFonts w:ascii="Times New Roman" w:eastAsia="Times New Roman" w:hAnsi="Times New Roman" w:cs="Times New Roman"/>
          <w:b/>
          <w:bCs/>
          <w:i/>
          <w:w w:val="103"/>
          <w:sz w:val="19"/>
          <w:szCs w:val="19"/>
        </w:rPr>
        <w:t>3</w:t>
      </w:r>
    </w:p>
    <w:p w14:paraId="359C2FF2" w14:textId="77777777" w:rsidR="00AC1F99" w:rsidRDefault="00AC1F99" w:rsidP="00906127">
      <w:pPr>
        <w:spacing w:after="0" w:line="240" w:lineRule="auto"/>
        <w:rPr>
          <w:sz w:val="17"/>
          <w:szCs w:val="17"/>
        </w:rPr>
      </w:pPr>
    </w:p>
    <w:p w14:paraId="43E820F1" w14:textId="77777777" w:rsidR="00AC1F99" w:rsidRDefault="00AC1F99" w:rsidP="00906127">
      <w:pPr>
        <w:spacing w:after="0" w:line="240" w:lineRule="auto"/>
        <w:rPr>
          <w:sz w:val="20"/>
          <w:szCs w:val="20"/>
        </w:rPr>
      </w:pPr>
    </w:p>
    <w:p w14:paraId="3B44A913" w14:textId="77777777" w:rsidR="00AC1F99" w:rsidRDefault="009443F9">
      <w:pPr>
        <w:tabs>
          <w:tab w:val="left" w:pos="8680"/>
        </w:tabs>
        <w:spacing w:after="0" w:line="240" w:lineRule="auto"/>
        <w:ind w:left="12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STANDARD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EXPECTAT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 w:rsidR="00E34FB7">
        <w:rPr>
          <w:rFonts w:ascii="Times New Roman" w:eastAsia="Times New Roman" w:hAnsi="Times New Roman" w:cs="Times New Roman"/>
          <w:b/>
          <w:bCs/>
          <w:i/>
          <w:w w:val="103"/>
          <w:sz w:val="19"/>
          <w:szCs w:val="19"/>
        </w:rPr>
        <w:t>4</w:t>
      </w:r>
    </w:p>
    <w:p w14:paraId="54170A7A" w14:textId="77777777" w:rsidR="00AC1F99" w:rsidRDefault="00AC1F99" w:rsidP="00906127">
      <w:pPr>
        <w:spacing w:after="0" w:line="240" w:lineRule="auto"/>
        <w:rPr>
          <w:sz w:val="16"/>
          <w:szCs w:val="16"/>
        </w:rPr>
      </w:pPr>
    </w:p>
    <w:p w14:paraId="12F9DC97" w14:textId="77777777" w:rsidR="00AC1F99" w:rsidRDefault="00AC1F99" w:rsidP="00906127">
      <w:pPr>
        <w:spacing w:after="0" w:line="240" w:lineRule="auto"/>
        <w:rPr>
          <w:sz w:val="20"/>
          <w:szCs w:val="20"/>
        </w:rPr>
      </w:pPr>
    </w:p>
    <w:p w14:paraId="16904069" w14:textId="77777777" w:rsidR="00AC1F99" w:rsidRDefault="009443F9">
      <w:pPr>
        <w:tabs>
          <w:tab w:val="left" w:pos="8680"/>
        </w:tabs>
        <w:spacing w:after="0" w:line="240" w:lineRule="auto"/>
        <w:ind w:left="12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ATTENDANC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 w:rsidR="00E34FB7">
        <w:rPr>
          <w:rFonts w:ascii="Times New Roman" w:eastAsia="Times New Roman" w:hAnsi="Times New Roman" w:cs="Times New Roman"/>
          <w:b/>
          <w:bCs/>
          <w:i/>
          <w:w w:val="103"/>
          <w:sz w:val="19"/>
          <w:szCs w:val="19"/>
        </w:rPr>
        <w:t>4</w:t>
      </w:r>
    </w:p>
    <w:p w14:paraId="3703AE6C" w14:textId="77777777" w:rsidR="00AC1F99" w:rsidRDefault="00AC1F99" w:rsidP="00906127">
      <w:pPr>
        <w:spacing w:after="0" w:line="240" w:lineRule="auto"/>
        <w:rPr>
          <w:sz w:val="17"/>
          <w:szCs w:val="17"/>
        </w:rPr>
      </w:pPr>
    </w:p>
    <w:p w14:paraId="23473A81" w14:textId="77777777" w:rsidR="00AC1F99" w:rsidRDefault="00AC1F99" w:rsidP="00906127">
      <w:pPr>
        <w:spacing w:after="0" w:line="240" w:lineRule="auto"/>
        <w:rPr>
          <w:sz w:val="20"/>
          <w:szCs w:val="20"/>
        </w:rPr>
      </w:pPr>
    </w:p>
    <w:p w14:paraId="7E9C3576" w14:textId="77777777" w:rsidR="00AC1F99" w:rsidRDefault="009443F9">
      <w:pPr>
        <w:tabs>
          <w:tab w:val="left" w:pos="8680"/>
        </w:tabs>
        <w:spacing w:after="0" w:line="240" w:lineRule="auto"/>
        <w:ind w:left="12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HEALT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SAFET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 w:rsidR="00E34FB7">
        <w:rPr>
          <w:rFonts w:ascii="Times New Roman" w:eastAsia="Times New Roman" w:hAnsi="Times New Roman" w:cs="Times New Roman"/>
          <w:b/>
          <w:bCs/>
          <w:i/>
          <w:w w:val="103"/>
          <w:sz w:val="19"/>
          <w:szCs w:val="19"/>
        </w:rPr>
        <w:t>4</w:t>
      </w:r>
    </w:p>
    <w:p w14:paraId="49BBDE76" w14:textId="77777777" w:rsidR="00AC1F99" w:rsidRDefault="00AC1F99" w:rsidP="00906127">
      <w:pPr>
        <w:spacing w:after="0" w:line="240" w:lineRule="auto"/>
        <w:rPr>
          <w:sz w:val="17"/>
          <w:szCs w:val="17"/>
        </w:rPr>
      </w:pPr>
    </w:p>
    <w:p w14:paraId="4752329A" w14:textId="77777777" w:rsidR="00AC1F99" w:rsidRDefault="00AC1F99" w:rsidP="00906127">
      <w:pPr>
        <w:spacing w:after="0" w:line="240" w:lineRule="auto"/>
        <w:rPr>
          <w:sz w:val="20"/>
          <w:szCs w:val="20"/>
        </w:rPr>
      </w:pPr>
    </w:p>
    <w:p w14:paraId="376C20B4" w14:textId="77777777" w:rsidR="00AC1F99" w:rsidRDefault="009443F9">
      <w:pPr>
        <w:tabs>
          <w:tab w:val="left" w:pos="8680"/>
        </w:tabs>
        <w:spacing w:after="0" w:line="240" w:lineRule="auto"/>
        <w:ind w:left="12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PROGRES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REPORT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 w:rsidR="00E34FB7">
        <w:rPr>
          <w:rFonts w:ascii="Times New Roman" w:eastAsia="Times New Roman" w:hAnsi="Times New Roman" w:cs="Times New Roman"/>
          <w:b/>
          <w:bCs/>
          <w:i/>
          <w:w w:val="103"/>
          <w:sz w:val="19"/>
          <w:szCs w:val="19"/>
        </w:rPr>
        <w:t>4</w:t>
      </w:r>
    </w:p>
    <w:p w14:paraId="4A2F5C4D" w14:textId="77777777" w:rsidR="00AC1F99" w:rsidRDefault="00AC1F99" w:rsidP="00906127">
      <w:pPr>
        <w:spacing w:after="0" w:line="240" w:lineRule="auto"/>
        <w:rPr>
          <w:sz w:val="17"/>
          <w:szCs w:val="17"/>
        </w:rPr>
      </w:pPr>
    </w:p>
    <w:p w14:paraId="15F4D7AF" w14:textId="77777777" w:rsidR="00AC1F99" w:rsidRDefault="00AC1F99" w:rsidP="00906127">
      <w:pPr>
        <w:spacing w:after="0" w:line="240" w:lineRule="auto"/>
        <w:rPr>
          <w:sz w:val="20"/>
          <w:szCs w:val="20"/>
        </w:rPr>
      </w:pPr>
    </w:p>
    <w:p w14:paraId="6D0302A7" w14:textId="77777777" w:rsidR="00AC1F99" w:rsidRDefault="009443F9">
      <w:pPr>
        <w:tabs>
          <w:tab w:val="left" w:pos="8680"/>
        </w:tabs>
        <w:spacing w:after="0" w:line="240" w:lineRule="auto"/>
        <w:ind w:left="12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NCLE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EATHE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POL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 w:rsidR="00E34FB7">
        <w:rPr>
          <w:rFonts w:ascii="Times New Roman" w:eastAsia="Times New Roman" w:hAnsi="Times New Roman" w:cs="Times New Roman"/>
          <w:b/>
          <w:bCs/>
          <w:i/>
          <w:w w:val="103"/>
          <w:sz w:val="19"/>
          <w:szCs w:val="19"/>
        </w:rPr>
        <w:t>5</w:t>
      </w:r>
    </w:p>
    <w:p w14:paraId="2789B5B5" w14:textId="77777777" w:rsidR="00AC1F99" w:rsidRDefault="00AC1F99" w:rsidP="00906127">
      <w:pPr>
        <w:spacing w:after="0" w:line="240" w:lineRule="auto"/>
        <w:rPr>
          <w:sz w:val="17"/>
          <w:szCs w:val="17"/>
        </w:rPr>
      </w:pPr>
    </w:p>
    <w:p w14:paraId="690CB01A" w14:textId="77777777" w:rsidR="00AC1F99" w:rsidRDefault="00AC1F99" w:rsidP="00906127">
      <w:pPr>
        <w:spacing w:after="0" w:line="240" w:lineRule="auto"/>
        <w:rPr>
          <w:sz w:val="20"/>
          <w:szCs w:val="20"/>
        </w:rPr>
      </w:pPr>
    </w:p>
    <w:p w14:paraId="26CCBD00" w14:textId="77777777" w:rsidR="00AC1F99" w:rsidRDefault="009443F9">
      <w:pPr>
        <w:tabs>
          <w:tab w:val="left" w:pos="8580"/>
        </w:tabs>
        <w:spacing w:after="0" w:line="240" w:lineRule="auto"/>
        <w:ind w:left="12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CAT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 w:rsidR="00E34FB7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 xml:space="preserve"> </w:t>
      </w:r>
      <w:r w:rsidR="00E34FB7"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19"/>
          <w:szCs w:val="19"/>
        </w:rPr>
        <w:t>5</w:t>
      </w:r>
    </w:p>
    <w:p w14:paraId="177B5D87" w14:textId="77777777" w:rsidR="00AC1F99" w:rsidRDefault="00AC1F99" w:rsidP="00906127">
      <w:pPr>
        <w:spacing w:after="0" w:line="240" w:lineRule="auto"/>
        <w:rPr>
          <w:sz w:val="17"/>
          <w:szCs w:val="17"/>
        </w:rPr>
      </w:pPr>
    </w:p>
    <w:p w14:paraId="72BFC42E" w14:textId="77777777" w:rsidR="00AC1F99" w:rsidRDefault="00AC1F99" w:rsidP="00906127">
      <w:pPr>
        <w:spacing w:after="0" w:line="240" w:lineRule="auto"/>
        <w:rPr>
          <w:sz w:val="20"/>
          <w:szCs w:val="20"/>
        </w:rPr>
      </w:pPr>
    </w:p>
    <w:p w14:paraId="41D60522" w14:textId="1921FE48" w:rsidR="00AC1F99" w:rsidRDefault="009443F9">
      <w:pPr>
        <w:tabs>
          <w:tab w:val="left" w:pos="8580"/>
        </w:tabs>
        <w:spacing w:after="0" w:line="240" w:lineRule="auto"/>
        <w:ind w:left="1220" w:right="-20"/>
        <w:rPr>
          <w:ins w:id="2" w:author="Microsoft Office User" w:date="2019-08-07T22:00:00Z"/>
          <w:rFonts w:ascii="Times New Roman" w:eastAsia="Times New Roman" w:hAnsi="Times New Roman" w:cs="Times New Roman"/>
          <w:b/>
          <w:bCs/>
          <w:i/>
          <w:spacing w:val="2"/>
          <w:w w:val="103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SNAC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GU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DEL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NE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 w:rsidR="00E34FB7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 xml:space="preserve"> </w:t>
      </w:r>
      <w:r w:rsidR="00E34FB7"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19"/>
          <w:szCs w:val="19"/>
        </w:rPr>
        <w:t>5</w:t>
      </w:r>
    </w:p>
    <w:p w14:paraId="4824E221" w14:textId="04A28E76" w:rsidR="00676B8F" w:rsidRDefault="00676B8F">
      <w:pPr>
        <w:tabs>
          <w:tab w:val="left" w:pos="8580"/>
        </w:tabs>
        <w:spacing w:after="0" w:line="240" w:lineRule="auto"/>
        <w:ind w:left="1220" w:right="-20"/>
        <w:rPr>
          <w:ins w:id="3" w:author="Ed Assistant" w:date="2019-08-08T11:09:00Z"/>
          <w:rFonts w:ascii="Times New Roman" w:eastAsia="Times New Roman" w:hAnsi="Times New Roman" w:cs="Times New Roman"/>
          <w:sz w:val="19"/>
          <w:szCs w:val="19"/>
        </w:rPr>
      </w:pPr>
    </w:p>
    <w:p w14:paraId="6B3FF917" w14:textId="77777777" w:rsidR="004F2B2B" w:rsidRDefault="004F2B2B">
      <w:pPr>
        <w:tabs>
          <w:tab w:val="left" w:pos="8580"/>
        </w:tabs>
        <w:spacing w:after="0" w:line="240" w:lineRule="auto"/>
        <w:ind w:left="1220" w:right="-20"/>
        <w:rPr>
          <w:ins w:id="4" w:author="Microsoft Office User" w:date="2019-08-07T22:00:00Z"/>
          <w:rFonts w:ascii="Times New Roman" w:eastAsia="Times New Roman" w:hAnsi="Times New Roman" w:cs="Times New Roman"/>
          <w:sz w:val="19"/>
          <w:szCs w:val="19"/>
        </w:rPr>
      </w:pPr>
    </w:p>
    <w:p w14:paraId="10F11A92" w14:textId="326A3980" w:rsidR="00676B8F" w:rsidRPr="00676B8F" w:rsidRDefault="00676B8F">
      <w:pPr>
        <w:tabs>
          <w:tab w:val="left" w:pos="8580"/>
        </w:tabs>
        <w:spacing w:after="0" w:line="240" w:lineRule="auto"/>
        <w:ind w:left="1220" w:right="-20"/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  <w:rPrChange w:id="5" w:author="Microsoft Office User" w:date="2019-08-07T22:00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</w:pPr>
      <w:ins w:id="6" w:author="Microsoft Office User" w:date="2019-08-07T22:00:00Z">
        <w:r w:rsidRPr="00676B8F">
          <w:rPr>
            <w:rFonts w:ascii="Times New Roman" w:eastAsia="Times New Roman" w:hAnsi="Times New Roman" w:cs="Times New Roman"/>
            <w:b/>
            <w:bCs/>
            <w:i/>
            <w:spacing w:val="2"/>
            <w:sz w:val="19"/>
            <w:szCs w:val="19"/>
            <w:rPrChange w:id="7" w:author="Microsoft Office User" w:date="2019-08-07T22:00:00Z">
              <w:rPr>
                <w:rFonts w:ascii="Times New Roman" w:eastAsia="Times New Roman" w:hAnsi="Times New Roman" w:cs="Times New Roman"/>
                <w:sz w:val="19"/>
                <w:szCs w:val="19"/>
              </w:rPr>
            </w:rPrChange>
          </w:rPr>
          <w:t>CLASS DINNERS AND SPECIAL EVENTS</w:t>
        </w:r>
      </w:ins>
      <w:ins w:id="8" w:author="Microsoft Office User" w:date="2019-08-07T22:01:00Z">
        <w:r>
          <w:rPr>
            <w:rFonts w:ascii="Times New Roman" w:eastAsia="Times New Roman" w:hAnsi="Times New Roman" w:cs="Times New Roman"/>
            <w:b/>
            <w:bCs/>
            <w:i/>
            <w:spacing w:val="2"/>
            <w:sz w:val="19"/>
            <w:szCs w:val="19"/>
          </w:rPr>
          <w:tab/>
          <w:t>6</w:t>
        </w:r>
      </w:ins>
    </w:p>
    <w:p w14:paraId="4A8FBCE5" w14:textId="77777777" w:rsidR="00AC1F99" w:rsidRDefault="00AC1F99" w:rsidP="00906127">
      <w:pPr>
        <w:spacing w:after="0" w:line="240" w:lineRule="auto"/>
        <w:rPr>
          <w:sz w:val="17"/>
          <w:szCs w:val="17"/>
        </w:rPr>
      </w:pPr>
    </w:p>
    <w:p w14:paraId="074E8B57" w14:textId="77777777" w:rsidR="00AC1F99" w:rsidRDefault="00AC1F99" w:rsidP="00906127">
      <w:pPr>
        <w:spacing w:after="0" w:line="240" w:lineRule="auto"/>
        <w:rPr>
          <w:sz w:val="20"/>
          <w:szCs w:val="20"/>
        </w:rPr>
      </w:pPr>
    </w:p>
    <w:p w14:paraId="6B443C87" w14:textId="77777777" w:rsidR="00AC1F99" w:rsidRDefault="009443F9">
      <w:pPr>
        <w:tabs>
          <w:tab w:val="left" w:pos="8580"/>
        </w:tabs>
        <w:spacing w:after="0" w:line="240" w:lineRule="auto"/>
        <w:ind w:left="12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BAR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BA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TZVA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REQU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ENT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 w:rsidR="00E34FB7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 xml:space="preserve"> </w:t>
      </w:r>
      <w:r w:rsidR="00E34FB7"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19"/>
          <w:szCs w:val="19"/>
        </w:rPr>
        <w:t>6</w:t>
      </w:r>
    </w:p>
    <w:p w14:paraId="33D30287" w14:textId="77777777" w:rsidR="00AC1F99" w:rsidRDefault="00AC1F99" w:rsidP="00906127">
      <w:pPr>
        <w:spacing w:after="0" w:line="240" w:lineRule="auto"/>
        <w:rPr>
          <w:sz w:val="17"/>
          <w:szCs w:val="17"/>
        </w:rPr>
      </w:pPr>
    </w:p>
    <w:p w14:paraId="4114B5B5" w14:textId="77777777" w:rsidR="00AC1F99" w:rsidRDefault="00AC1F99" w:rsidP="00906127">
      <w:pPr>
        <w:spacing w:after="0" w:line="240" w:lineRule="auto"/>
        <w:rPr>
          <w:sz w:val="20"/>
          <w:szCs w:val="20"/>
        </w:rPr>
      </w:pPr>
    </w:p>
    <w:p w14:paraId="528BB13A" w14:textId="302CB925" w:rsidR="00AC1F99" w:rsidRDefault="009443F9" w:rsidP="00906127">
      <w:pPr>
        <w:tabs>
          <w:tab w:val="left" w:pos="8580"/>
          <w:tab w:val="left" w:pos="9780"/>
        </w:tabs>
        <w:spacing w:after="0" w:line="240" w:lineRule="auto"/>
        <w:ind w:left="12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CONCLUS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 w:rsidR="00E34FB7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 xml:space="preserve"> </w:t>
      </w:r>
      <w:ins w:id="9" w:author="Microsoft Office User" w:date="2019-08-07T22:01:00Z">
        <w:r w:rsidR="00676B8F">
          <w:rPr>
            <w:rFonts w:ascii="Times New Roman" w:eastAsia="Times New Roman" w:hAnsi="Times New Roman" w:cs="Times New Roman"/>
            <w:b/>
            <w:bCs/>
            <w:i/>
            <w:spacing w:val="2"/>
            <w:w w:val="103"/>
            <w:sz w:val="19"/>
            <w:szCs w:val="19"/>
          </w:rPr>
          <w:t>7</w:t>
        </w:r>
      </w:ins>
      <w:del w:id="10" w:author="Microsoft Office User" w:date="2019-08-07T22:01:00Z">
        <w:r w:rsidR="00E34FB7" w:rsidDel="00676B8F">
          <w:rPr>
            <w:rFonts w:ascii="Times New Roman" w:eastAsia="Times New Roman" w:hAnsi="Times New Roman" w:cs="Times New Roman"/>
            <w:b/>
            <w:bCs/>
            <w:i/>
            <w:spacing w:val="2"/>
            <w:w w:val="103"/>
            <w:sz w:val="19"/>
            <w:szCs w:val="19"/>
          </w:rPr>
          <w:delText>6</w:delText>
        </w:r>
      </w:del>
      <w:r w:rsidR="00E34FB7"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19"/>
          <w:szCs w:val="19"/>
        </w:rPr>
        <w:t xml:space="preserve"> </w:t>
      </w:r>
    </w:p>
    <w:p w14:paraId="541ADB0E" w14:textId="77777777" w:rsidR="00AC1F99" w:rsidRDefault="00AC1F99" w:rsidP="00906127">
      <w:pPr>
        <w:spacing w:after="0" w:line="240" w:lineRule="auto"/>
        <w:rPr>
          <w:sz w:val="17"/>
          <w:szCs w:val="17"/>
        </w:rPr>
      </w:pPr>
    </w:p>
    <w:p w14:paraId="255291E3" w14:textId="77777777" w:rsidR="00AC1F99" w:rsidRDefault="00AC1F99" w:rsidP="00906127">
      <w:pPr>
        <w:spacing w:after="0" w:line="240" w:lineRule="auto"/>
      </w:pPr>
    </w:p>
    <w:p w14:paraId="6BB37739" w14:textId="77777777" w:rsidR="00FA57B7" w:rsidRDefault="00FA57B7" w:rsidP="00906127">
      <w:pPr>
        <w:spacing w:after="0" w:line="240" w:lineRule="auto"/>
        <w:sectPr w:rsidR="00FA57B7" w:rsidSect="00906127">
          <w:headerReference w:type="even" r:id="rId9"/>
          <w:footerReference w:type="even" r:id="rId10"/>
          <w:footerReference w:type="default" r:id="rId11"/>
          <w:pgSz w:w="12240" w:h="15840"/>
          <w:pgMar w:top="360" w:right="360" w:bottom="360" w:left="360" w:header="0" w:footer="0" w:gutter="0"/>
          <w:pgNumType w:start="2"/>
          <w:cols w:space="720"/>
          <w:docGrid w:linePitch="299"/>
        </w:sectPr>
      </w:pPr>
    </w:p>
    <w:p w14:paraId="5EF1A3AA" w14:textId="77777777" w:rsidR="00AA375A" w:rsidRDefault="00AA375A" w:rsidP="00DA734C">
      <w:pPr>
        <w:tabs>
          <w:tab w:val="left" w:pos="2715"/>
        </w:tabs>
        <w:spacing w:after="0" w:line="240" w:lineRule="auto"/>
        <w:rPr>
          <w:sz w:val="20"/>
          <w:szCs w:val="20"/>
        </w:rPr>
      </w:pPr>
    </w:p>
    <w:p w14:paraId="7720A891" w14:textId="77777777" w:rsidR="00F138FB" w:rsidRDefault="00F138FB" w:rsidP="00DA734C">
      <w:pPr>
        <w:spacing w:after="0" w:line="240" w:lineRule="auto"/>
        <w:rPr>
          <w:sz w:val="20"/>
          <w:szCs w:val="20"/>
        </w:rPr>
      </w:pPr>
    </w:p>
    <w:p w14:paraId="3AEFAD86" w14:textId="77777777" w:rsidR="00AC1F99" w:rsidRDefault="00124EB4" w:rsidP="00F51E9C">
      <w:pPr>
        <w:spacing w:after="0" w:line="240" w:lineRule="auto"/>
        <w:ind w:right="-20"/>
        <w:jc w:val="center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</w:t>
      </w:r>
      <w:r w:rsidR="009443F9">
        <w:rPr>
          <w:rFonts w:ascii="Arial" w:eastAsia="Arial" w:hAnsi="Arial" w:cs="Arial"/>
          <w:b/>
          <w:bCs/>
          <w:sz w:val="24"/>
          <w:szCs w:val="24"/>
        </w:rPr>
        <w:t>ONTACT INFORMATION</w:t>
      </w:r>
    </w:p>
    <w:p w14:paraId="17E0C86C" w14:textId="77777777" w:rsidR="00AC1F99" w:rsidRDefault="00AC1F99" w:rsidP="00DA734C">
      <w:pPr>
        <w:spacing w:after="0" w:line="240" w:lineRule="auto"/>
        <w:rPr>
          <w:sz w:val="20"/>
          <w:szCs w:val="20"/>
        </w:rPr>
      </w:pPr>
    </w:p>
    <w:p w14:paraId="25758970" w14:textId="77777777" w:rsidR="00AC1F99" w:rsidRDefault="00AC1F99" w:rsidP="00DA734C">
      <w:pPr>
        <w:spacing w:after="0" w:line="240" w:lineRule="auto"/>
        <w:rPr>
          <w:sz w:val="26"/>
          <w:szCs w:val="26"/>
        </w:rPr>
      </w:pPr>
    </w:p>
    <w:p w14:paraId="29265BFD" w14:textId="77777777" w:rsidR="00AC1F99" w:rsidRDefault="009443F9" w:rsidP="000D5FBC">
      <w:pPr>
        <w:tabs>
          <w:tab w:val="left" w:pos="2340"/>
          <w:tab w:val="left" w:pos="5240"/>
          <w:tab w:val="left" w:pos="7580"/>
        </w:tabs>
        <w:spacing w:after="0" w:line="240" w:lineRule="auto"/>
        <w:ind w:left="90" w:right="-20" w:firstLine="2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CONTAC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-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HON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L</w:t>
      </w:r>
    </w:p>
    <w:p w14:paraId="3FA3CBA2" w14:textId="77777777" w:rsidR="00AC1F99" w:rsidRDefault="00AC1F99" w:rsidP="000D5FBC">
      <w:pPr>
        <w:tabs>
          <w:tab w:val="left" w:pos="2340"/>
        </w:tabs>
        <w:spacing w:after="0" w:line="240" w:lineRule="auto"/>
        <w:rPr>
          <w:sz w:val="28"/>
          <w:szCs w:val="28"/>
        </w:rPr>
      </w:pPr>
    </w:p>
    <w:p w14:paraId="09C7CDB6" w14:textId="24331C52" w:rsidR="00AC1F99" w:rsidRDefault="009443F9" w:rsidP="000D5FBC">
      <w:pPr>
        <w:tabs>
          <w:tab w:val="left" w:pos="2340"/>
          <w:tab w:val="left" w:pos="5240"/>
          <w:tab w:val="left" w:pos="7580"/>
        </w:tabs>
        <w:spacing w:after="0" w:line="240" w:lineRule="auto"/>
        <w:ind w:left="117" w:right="-20"/>
        <w:rPr>
          <w:rFonts w:ascii="Times New Roman" w:eastAsia="Times New Roman" w:hAnsi="Times New Roman" w:cs="Times New Roman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978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251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809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1E154F"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ebs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spacing w:val="3"/>
            <w:w w:val="102"/>
            <w:sz w:val="21"/>
            <w:szCs w:val="21"/>
          </w:rPr>
          <w:t>www</w:t>
        </w:r>
        <w:r>
          <w:rPr>
            <w:rFonts w:ascii="Times New Roman" w:eastAsia="Times New Roman" w:hAnsi="Times New Roman" w:cs="Times New Roman"/>
            <w:spacing w:val="1"/>
            <w:w w:val="102"/>
            <w:sz w:val="21"/>
            <w:szCs w:val="21"/>
          </w:rPr>
          <w:t>.</w:t>
        </w:r>
        <w:r>
          <w:rPr>
            <w:rFonts w:ascii="Times New Roman" w:eastAsia="Times New Roman" w:hAnsi="Times New Roman" w:cs="Times New Roman"/>
            <w:spacing w:val="2"/>
            <w:w w:val="102"/>
            <w:sz w:val="21"/>
            <w:szCs w:val="21"/>
          </w:rPr>
          <w:t>cong</w:t>
        </w:r>
        <w:r>
          <w:rPr>
            <w:rFonts w:ascii="Times New Roman" w:eastAsia="Times New Roman" w:hAnsi="Times New Roman" w:cs="Times New Roman"/>
            <w:spacing w:val="1"/>
            <w:w w:val="102"/>
            <w:sz w:val="21"/>
            <w:szCs w:val="21"/>
          </w:rPr>
          <w:t>r</w:t>
        </w:r>
        <w:r>
          <w:rPr>
            <w:rFonts w:ascii="Times New Roman" w:eastAsia="Times New Roman" w:hAnsi="Times New Roman" w:cs="Times New Roman"/>
            <w:spacing w:val="2"/>
            <w:w w:val="102"/>
            <w:sz w:val="21"/>
            <w:szCs w:val="21"/>
          </w:rPr>
          <w:t>ega</w:t>
        </w:r>
        <w:r>
          <w:rPr>
            <w:rFonts w:ascii="Times New Roman" w:eastAsia="Times New Roman" w:hAnsi="Times New Roman" w:cs="Times New Roman"/>
            <w:spacing w:val="1"/>
            <w:w w:val="102"/>
            <w:sz w:val="21"/>
            <w:szCs w:val="21"/>
          </w:rPr>
          <w:t>ti</w:t>
        </w:r>
        <w:r>
          <w:rPr>
            <w:rFonts w:ascii="Times New Roman" w:eastAsia="Times New Roman" w:hAnsi="Times New Roman" w:cs="Times New Roman"/>
            <w:spacing w:val="2"/>
            <w:w w:val="102"/>
            <w:sz w:val="21"/>
            <w:szCs w:val="21"/>
          </w:rPr>
          <w:t>onsha</w:t>
        </w:r>
        <w:r>
          <w:rPr>
            <w:rFonts w:ascii="Times New Roman" w:eastAsia="Times New Roman" w:hAnsi="Times New Roman" w:cs="Times New Roman"/>
            <w:spacing w:val="1"/>
            <w:w w:val="102"/>
            <w:sz w:val="21"/>
            <w:szCs w:val="21"/>
          </w:rPr>
          <w:t>l</w:t>
        </w:r>
        <w:r>
          <w:rPr>
            <w:rFonts w:ascii="Times New Roman" w:eastAsia="Times New Roman" w:hAnsi="Times New Roman" w:cs="Times New Roman"/>
            <w:spacing w:val="2"/>
            <w:w w:val="102"/>
            <w:sz w:val="21"/>
            <w:szCs w:val="21"/>
          </w:rPr>
          <w:t>o</w:t>
        </w:r>
        <w:r>
          <w:rPr>
            <w:rFonts w:ascii="Times New Roman" w:eastAsia="Times New Roman" w:hAnsi="Times New Roman" w:cs="Times New Roman"/>
            <w:spacing w:val="3"/>
            <w:w w:val="102"/>
            <w:sz w:val="21"/>
            <w:szCs w:val="21"/>
          </w:rPr>
          <w:t>m</w:t>
        </w:r>
        <w:r>
          <w:rPr>
            <w:rFonts w:ascii="Times New Roman" w:eastAsia="Times New Roman" w:hAnsi="Times New Roman" w:cs="Times New Roman"/>
            <w:spacing w:val="1"/>
            <w:w w:val="102"/>
            <w:sz w:val="21"/>
            <w:szCs w:val="21"/>
          </w:rPr>
          <w:t>.</w:t>
        </w:r>
        <w:r>
          <w:rPr>
            <w:rFonts w:ascii="Times New Roman" w:eastAsia="Times New Roman" w:hAnsi="Times New Roman" w:cs="Times New Roman"/>
            <w:spacing w:val="2"/>
            <w:w w:val="102"/>
            <w:sz w:val="21"/>
            <w:szCs w:val="21"/>
          </w:rPr>
          <w:t>o</w:t>
        </w:r>
        <w:r>
          <w:rPr>
            <w:rFonts w:ascii="Times New Roman" w:eastAsia="Times New Roman" w:hAnsi="Times New Roman" w:cs="Times New Roman"/>
            <w:spacing w:val="1"/>
            <w:w w:val="102"/>
            <w:sz w:val="21"/>
            <w:szCs w:val="21"/>
          </w:rPr>
          <w:t>r</w:t>
        </w:r>
        <w:r>
          <w:rPr>
            <w:rFonts w:ascii="Times New Roman" w:eastAsia="Times New Roman" w:hAnsi="Times New Roman" w:cs="Times New Roman"/>
            <w:w w:val="102"/>
            <w:sz w:val="21"/>
            <w:szCs w:val="21"/>
          </w:rPr>
          <w:t>g</w:t>
        </w:r>
      </w:hyperlink>
    </w:p>
    <w:p w14:paraId="512B7A03" w14:textId="77777777" w:rsidR="00B25A43" w:rsidRDefault="00B25A43" w:rsidP="000D5FBC">
      <w:pPr>
        <w:tabs>
          <w:tab w:val="left" w:pos="2340"/>
          <w:tab w:val="left" w:pos="5240"/>
          <w:tab w:val="left" w:pos="75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</w:p>
    <w:p w14:paraId="0BF49617" w14:textId="77777777" w:rsidR="00D07233" w:rsidRDefault="00D07233" w:rsidP="000D5FBC">
      <w:pPr>
        <w:tabs>
          <w:tab w:val="left" w:pos="2340"/>
          <w:tab w:val="left" w:pos="5240"/>
          <w:tab w:val="left" w:pos="7580"/>
        </w:tabs>
        <w:spacing w:after="0" w:line="240" w:lineRule="auto"/>
        <w:ind w:left="117" w:right="-20"/>
        <w:rPr>
          <w:spacing w:val="3"/>
          <w:position w:val="-1"/>
          <w:sz w:val="21"/>
          <w:szCs w:val="21"/>
        </w:rPr>
      </w:pPr>
    </w:p>
    <w:p w14:paraId="37583CA5" w14:textId="71E09B64" w:rsidR="00566576" w:rsidRPr="000D5FBC" w:rsidRDefault="000D5FBC" w:rsidP="000D5FBC">
      <w:pPr>
        <w:tabs>
          <w:tab w:val="left" w:pos="2340"/>
          <w:tab w:val="left" w:pos="5240"/>
          <w:tab w:val="left" w:pos="7580"/>
        </w:tabs>
        <w:spacing w:after="0" w:line="240" w:lineRule="auto"/>
        <w:ind w:left="117" w:right="-20"/>
        <w:rPr>
          <w:rFonts w:ascii="Times New Roman" w:eastAsia="Times New Roman" w:hAnsi="Times New Roman" w:cs="Times New Roman"/>
          <w:position w:val="-1"/>
          <w:sz w:val="21"/>
          <w:szCs w:val="21"/>
        </w:rPr>
      </w:pPr>
      <w:r>
        <w:rPr>
          <w:rFonts w:ascii="Times New Roman" w:hAnsi="Times New Roman" w:cs="Times New Roman"/>
          <w:spacing w:val="3"/>
          <w:position w:val="-1"/>
          <w:sz w:val="21"/>
          <w:szCs w:val="21"/>
        </w:rPr>
        <w:t>Deborah Morrissey</w:t>
      </w:r>
      <w:r>
        <w:rPr>
          <w:rFonts w:ascii="Times New Roman" w:hAnsi="Times New Roman" w:cs="Times New Roman"/>
          <w:spacing w:val="3"/>
          <w:position w:val="-1"/>
          <w:sz w:val="21"/>
          <w:szCs w:val="21"/>
        </w:rPr>
        <w:tab/>
        <w:t>Interim Director of Education</w:t>
      </w:r>
      <w:r>
        <w:rPr>
          <w:rFonts w:ascii="Times New Roman" w:hAnsi="Times New Roman" w:cs="Times New Roman"/>
          <w:spacing w:val="3"/>
          <w:position w:val="-1"/>
          <w:sz w:val="21"/>
          <w:szCs w:val="21"/>
        </w:rPr>
        <w:tab/>
      </w:r>
      <w:r w:rsidR="00566576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978</w:t>
      </w:r>
      <w:r w:rsidR="00566576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-</w:t>
      </w:r>
      <w:r w:rsidR="00566576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251</w:t>
      </w:r>
      <w:r w:rsidR="00566576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-</w:t>
      </w:r>
      <w:r w:rsidR="00566576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809</w:t>
      </w:r>
      <w:r w:rsidR="00566576">
        <w:rPr>
          <w:rFonts w:ascii="Times New Roman" w:eastAsia="Times New Roman" w:hAnsi="Times New Roman" w:cs="Times New Roman"/>
          <w:position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hyperlink r:id="rId13">
        <w:r w:rsidR="00566576">
          <w:rPr>
            <w:rFonts w:ascii="Times New Roman" w:eastAsia="Times New Roman" w:hAnsi="Times New Roman" w:cs="Times New Roman"/>
            <w:color w:val="0000D4"/>
            <w:spacing w:val="2"/>
            <w:w w:val="102"/>
            <w:position w:val="-1"/>
            <w:sz w:val="21"/>
            <w:szCs w:val="21"/>
            <w:u w:val="single" w:color="0000D4"/>
          </w:rPr>
          <w:t>edd</w:t>
        </w:r>
        <w:r w:rsidR="00566576">
          <w:rPr>
            <w:rFonts w:ascii="Times New Roman" w:eastAsia="Times New Roman" w:hAnsi="Times New Roman" w:cs="Times New Roman"/>
            <w:color w:val="0000D4"/>
            <w:spacing w:val="1"/>
            <w:w w:val="102"/>
            <w:position w:val="-1"/>
            <w:sz w:val="21"/>
            <w:szCs w:val="21"/>
            <w:u w:val="single" w:color="0000D4"/>
          </w:rPr>
          <w:t>ir</w:t>
        </w:r>
        <w:r w:rsidR="00566576">
          <w:rPr>
            <w:rFonts w:ascii="Times New Roman" w:eastAsia="Times New Roman" w:hAnsi="Times New Roman" w:cs="Times New Roman"/>
            <w:color w:val="0000D4"/>
            <w:spacing w:val="2"/>
            <w:w w:val="102"/>
            <w:position w:val="-1"/>
            <w:sz w:val="21"/>
            <w:szCs w:val="21"/>
            <w:u w:val="single" w:color="0000D4"/>
          </w:rPr>
          <w:t>ec</w:t>
        </w:r>
        <w:r w:rsidR="00566576">
          <w:rPr>
            <w:rFonts w:ascii="Times New Roman" w:eastAsia="Times New Roman" w:hAnsi="Times New Roman" w:cs="Times New Roman"/>
            <w:color w:val="0000D4"/>
            <w:spacing w:val="1"/>
            <w:w w:val="102"/>
            <w:position w:val="-1"/>
            <w:sz w:val="21"/>
            <w:szCs w:val="21"/>
            <w:u w:val="single" w:color="0000D4"/>
          </w:rPr>
          <w:t>t</w:t>
        </w:r>
        <w:r w:rsidR="00566576">
          <w:rPr>
            <w:rFonts w:ascii="Times New Roman" w:eastAsia="Times New Roman" w:hAnsi="Times New Roman" w:cs="Times New Roman"/>
            <w:color w:val="0000D4"/>
            <w:spacing w:val="2"/>
            <w:w w:val="102"/>
            <w:position w:val="-1"/>
            <w:sz w:val="21"/>
            <w:szCs w:val="21"/>
            <w:u w:val="single" w:color="0000D4"/>
          </w:rPr>
          <w:t>o</w:t>
        </w:r>
        <w:r w:rsidR="00566576">
          <w:rPr>
            <w:rFonts w:ascii="Times New Roman" w:eastAsia="Times New Roman" w:hAnsi="Times New Roman" w:cs="Times New Roman"/>
            <w:color w:val="0000D4"/>
            <w:spacing w:val="1"/>
            <w:w w:val="102"/>
            <w:position w:val="-1"/>
            <w:sz w:val="21"/>
            <w:szCs w:val="21"/>
            <w:u w:val="single" w:color="0000D4"/>
          </w:rPr>
          <w:t>r</w:t>
        </w:r>
        <w:r w:rsidR="00566576">
          <w:rPr>
            <w:rFonts w:ascii="Times New Roman" w:eastAsia="Times New Roman" w:hAnsi="Times New Roman" w:cs="Times New Roman"/>
            <w:color w:val="0000D4"/>
            <w:spacing w:val="4"/>
            <w:w w:val="102"/>
            <w:position w:val="-1"/>
            <w:sz w:val="21"/>
            <w:szCs w:val="21"/>
            <w:u w:val="single" w:color="0000D4"/>
          </w:rPr>
          <w:t>@</w:t>
        </w:r>
        <w:r w:rsidR="00566576">
          <w:rPr>
            <w:rFonts w:ascii="Times New Roman" w:eastAsia="Times New Roman" w:hAnsi="Times New Roman" w:cs="Times New Roman"/>
            <w:color w:val="0000D4"/>
            <w:spacing w:val="2"/>
            <w:w w:val="102"/>
            <w:position w:val="-1"/>
            <w:sz w:val="21"/>
            <w:szCs w:val="21"/>
            <w:u w:val="single" w:color="0000D4"/>
          </w:rPr>
          <w:t>cong</w:t>
        </w:r>
        <w:r w:rsidR="00566576">
          <w:rPr>
            <w:rFonts w:ascii="Times New Roman" w:eastAsia="Times New Roman" w:hAnsi="Times New Roman" w:cs="Times New Roman"/>
            <w:color w:val="0000D4"/>
            <w:spacing w:val="1"/>
            <w:w w:val="102"/>
            <w:position w:val="-1"/>
            <w:sz w:val="21"/>
            <w:szCs w:val="21"/>
            <w:u w:val="single" w:color="0000D4"/>
          </w:rPr>
          <w:t>r</w:t>
        </w:r>
        <w:r w:rsidR="00566576">
          <w:rPr>
            <w:rFonts w:ascii="Times New Roman" w:eastAsia="Times New Roman" w:hAnsi="Times New Roman" w:cs="Times New Roman"/>
            <w:color w:val="0000D4"/>
            <w:spacing w:val="2"/>
            <w:w w:val="102"/>
            <w:position w:val="-1"/>
            <w:sz w:val="21"/>
            <w:szCs w:val="21"/>
            <w:u w:val="single" w:color="0000D4"/>
          </w:rPr>
          <w:t>ega</w:t>
        </w:r>
        <w:r w:rsidR="00566576">
          <w:rPr>
            <w:rFonts w:ascii="Times New Roman" w:eastAsia="Times New Roman" w:hAnsi="Times New Roman" w:cs="Times New Roman"/>
            <w:color w:val="0000D4"/>
            <w:spacing w:val="1"/>
            <w:w w:val="102"/>
            <w:position w:val="-1"/>
            <w:sz w:val="21"/>
            <w:szCs w:val="21"/>
            <w:u w:val="single" w:color="0000D4"/>
          </w:rPr>
          <w:t>ti</w:t>
        </w:r>
        <w:r w:rsidR="00566576">
          <w:rPr>
            <w:rFonts w:ascii="Times New Roman" w:eastAsia="Times New Roman" w:hAnsi="Times New Roman" w:cs="Times New Roman"/>
            <w:color w:val="0000D4"/>
            <w:spacing w:val="2"/>
            <w:w w:val="102"/>
            <w:position w:val="-1"/>
            <w:sz w:val="21"/>
            <w:szCs w:val="21"/>
            <w:u w:val="single" w:color="0000D4"/>
          </w:rPr>
          <w:t>onsha</w:t>
        </w:r>
        <w:r w:rsidR="00566576">
          <w:rPr>
            <w:rFonts w:ascii="Times New Roman" w:eastAsia="Times New Roman" w:hAnsi="Times New Roman" w:cs="Times New Roman"/>
            <w:color w:val="0000D4"/>
            <w:spacing w:val="1"/>
            <w:w w:val="102"/>
            <w:position w:val="-1"/>
            <w:sz w:val="21"/>
            <w:szCs w:val="21"/>
            <w:u w:val="single" w:color="0000D4"/>
          </w:rPr>
          <w:t>l</w:t>
        </w:r>
        <w:r w:rsidR="00566576">
          <w:rPr>
            <w:rFonts w:ascii="Times New Roman" w:eastAsia="Times New Roman" w:hAnsi="Times New Roman" w:cs="Times New Roman"/>
            <w:color w:val="0000D4"/>
            <w:spacing w:val="2"/>
            <w:w w:val="102"/>
            <w:position w:val="-1"/>
            <w:sz w:val="21"/>
            <w:szCs w:val="21"/>
            <w:u w:val="single" w:color="0000D4"/>
          </w:rPr>
          <w:t>o</w:t>
        </w:r>
        <w:r w:rsidR="00566576">
          <w:rPr>
            <w:rFonts w:ascii="Times New Roman" w:eastAsia="Times New Roman" w:hAnsi="Times New Roman" w:cs="Times New Roman"/>
            <w:color w:val="0000D4"/>
            <w:spacing w:val="3"/>
            <w:w w:val="102"/>
            <w:position w:val="-1"/>
            <w:sz w:val="21"/>
            <w:szCs w:val="21"/>
            <w:u w:val="single" w:color="0000D4"/>
          </w:rPr>
          <w:t>m</w:t>
        </w:r>
        <w:r w:rsidR="00566576">
          <w:rPr>
            <w:rFonts w:ascii="Times New Roman" w:eastAsia="Times New Roman" w:hAnsi="Times New Roman" w:cs="Times New Roman"/>
            <w:color w:val="0000D4"/>
            <w:spacing w:val="1"/>
            <w:w w:val="102"/>
            <w:position w:val="-1"/>
            <w:sz w:val="21"/>
            <w:szCs w:val="21"/>
            <w:u w:val="single" w:color="0000D4"/>
          </w:rPr>
          <w:t>.</w:t>
        </w:r>
        <w:r w:rsidR="00566576">
          <w:rPr>
            <w:rFonts w:ascii="Times New Roman" w:eastAsia="Times New Roman" w:hAnsi="Times New Roman" w:cs="Times New Roman"/>
            <w:color w:val="0000D4"/>
            <w:spacing w:val="2"/>
            <w:w w:val="102"/>
            <w:position w:val="-1"/>
            <w:sz w:val="21"/>
            <w:szCs w:val="21"/>
            <w:u w:val="single" w:color="0000D4"/>
          </w:rPr>
          <w:t>o</w:t>
        </w:r>
        <w:r w:rsidR="00566576">
          <w:rPr>
            <w:rFonts w:ascii="Times New Roman" w:eastAsia="Times New Roman" w:hAnsi="Times New Roman" w:cs="Times New Roman"/>
            <w:color w:val="0000D4"/>
            <w:spacing w:val="1"/>
            <w:w w:val="102"/>
            <w:position w:val="-1"/>
            <w:sz w:val="21"/>
            <w:szCs w:val="21"/>
            <w:u w:val="single" w:color="0000D4"/>
          </w:rPr>
          <w:t>r</w:t>
        </w:r>
        <w:r w:rsidR="00566576">
          <w:rPr>
            <w:rFonts w:ascii="Times New Roman" w:eastAsia="Times New Roman" w:hAnsi="Times New Roman" w:cs="Times New Roman"/>
            <w:color w:val="0000D4"/>
            <w:w w:val="102"/>
            <w:position w:val="-1"/>
            <w:sz w:val="21"/>
            <w:szCs w:val="21"/>
            <w:u w:val="single" w:color="0000D4"/>
          </w:rPr>
          <w:t>g</w:t>
        </w:r>
      </w:hyperlink>
    </w:p>
    <w:p w14:paraId="4F1B4E52" w14:textId="77777777" w:rsidR="00EC65B5" w:rsidRDefault="00D07233" w:rsidP="000D5FBC">
      <w:pPr>
        <w:tabs>
          <w:tab w:val="left" w:pos="2340"/>
          <w:tab w:val="left" w:pos="5240"/>
          <w:tab w:val="left" w:pos="7580"/>
        </w:tabs>
        <w:spacing w:after="0" w:line="240" w:lineRule="auto"/>
        <w:ind w:left="117" w:right="-20"/>
        <w:rPr>
          <w:rFonts w:ascii="Times New Roman" w:eastAsia="Times New Roman" w:hAnsi="Times New Roman" w:cs="Times New Roman"/>
          <w:position w:val="-1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                                             </w:t>
      </w:r>
      <w:r w:rsidR="00EC65B5"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                                     </w:t>
      </w:r>
    </w:p>
    <w:p w14:paraId="65988B76" w14:textId="77777777" w:rsidR="00AC1F99" w:rsidRPr="00566576" w:rsidRDefault="00EC65B5" w:rsidP="000D5FBC">
      <w:pPr>
        <w:tabs>
          <w:tab w:val="left" w:pos="2340"/>
          <w:tab w:val="left" w:pos="5240"/>
          <w:tab w:val="left" w:pos="7580"/>
        </w:tabs>
        <w:spacing w:after="0" w:line="240" w:lineRule="auto"/>
        <w:ind w:left="11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                                                                                                                                             </w:t>
      </w:r>
    </w:p>
    <w:p w14:paraId="282B0862" w14:textId="77777777" w:rsidR="00AC1F99" w:rsidRDefault="009443F9" w:rsidP="000D5FBC">
      <w:pPr>
        <w:tabs>
          <w:tab w:val="left" w:pos="2340"/>
          <w:tab w:val="left" w:pos="5240"/>
          <w:tab w:val="left" w:pos="7580"/>
        </w:tabs>
        <w:spacing w:after="0" w:line="240" w:lineRule="auto"/>
        <w:ind w:left="11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Shoshan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abb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978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251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851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-2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hyperlink r:id="rId14">
        <w:r>
          <w:rPr>
            <w:rFonts w:ascii="Times New Roman" w:eastAsia="Times New Roman" w:hAnsi="Times New Roman" w:cs="Times New Roman"/>
            <w:color w:val="0000D4"/>
            <w:spacing w:val="1"/>
            <w:w w:val="102"/>
            <w:position w:val="-1"/>
            <w:sz w:val="21"/>
            <w:szCs w:val="21"/>
            <w:u w:val="single" w:color="0000D4"/>
          </w:rPr>
          <w:t>r</w:t>
        </w:r>
        <w:r>
          <w:rPr>
            <w:rFonts w:ascii="Times New Roman" w:eastAsia="Times New Roman" w:hAnsi="Times New Roman" w:cs="Times New Roman"/>
            <w:color w:val="0000D4"/>
            <w:spacing w:val="2"/>
            <w:w w:val="102"/>
            <w:position w:val="-1"/>
            <w:sz w:val="21"/>
            <w:szCs w:val="21"/>
            <w:u w:val="single" w:color="0000D4"/>
          </w:rPr>
          <w:t>abb</w:t>
        </w:r>
        <w:r>
          <w:rPr>
            <w:rFonts w:ascii="Times New Roman" w:eastAsia="Times New Roman" w:hAnsi="Times New Roman" w:cs="Times New Roman"/>
            <w:color w:val="0000D4"/>
            <w:spacing w:val="1"/>
            <w:w w:val="102"/>
            <w:position w:val="-1"/>
            <w:sz w:val="21"/>
            <w:szCs w:val="21"/>
            <w:u w:val="single" w:color="0000D4"/>
          </w:rPr>
          <w:t>i</w:t>
        </w:r>
        <w:r>
          <w:rPr>
            <w:rFonts w:ascii="Times New Roman" w:eastAsia="Times New Roman" w:hAnsi="Times New Roman" w:cs="Times New Roman"/>
            <w:color w:val="0000D4"/>
            <w:spacing w:val="4"/>
            <w:w w:val="102"/>
            <w:position w:val="-1"/>
            <w:sz w:val="21"/>
            <w:szCs w:val="21"/>
            <w:u w:val="single" w:color="0000D4"/>
          </w:rPr>
          <w:t>@</w:t>
        </w:r>
        <w:r>
          <w:rPr>
            <w:rFonts w:ascii="Times New Roman" w:eastAsia="Times New Roman" w:hAnsi="Times New Roman" w:cs="Times New Roman"/>
            <w:color w:val="0000D4"/>
            <w:spacing w:val="2"/>
            <w:w w:val="102"/>
            <w:position w:val="-1"/>
            <w:sz w:val="21"/>
            <w:szCs w:val="21"/>
            <w:u w:val="single" w:color="0000D4"/>
          </w:rPr>
          <w:t>cong</w:t>
        </w:r>
        <w:r>
          <w:rPr>
            <w:rFonts w:ascii="Times New Roman" w:eastAsia="Times New Roman" w:hAnsi="Times New Roman" w:cs="Times New Roman"/>
            <w:color w:val="0000D4"/>
            <w:spacing w:val="1"/>
            <w:w w:val="102"/>
            <w:position w:val="-1"/>
            <w:sz w:val="21"/>
            <w:szCs w:val="21"/>
            <w:u w:val="single" w:color="0000D4"/>
          </w:rPr>
          <w:t>r</w:t>
        </w:r>
        <w:r>
          <w:rPr>
            <w:rFonts w:ascii="Times New Roman" w:eastAsia="Times New Roman" w:hAnsi="Times New Roman" w:cs="Times New Roman"/>
            <w:color w:val="0000D4"/>
            <w:spacing w:val="2"/>
            <w:w w:val="102"/>
            <w:position w:val="-1"/>
            <w:sz w:val="21"/>
            <w:szCs w:val="21"/>
            <w:u w:val="single" w:color="0000D4"/>
          </w:rPr>
          <w:t>ega</w:t>
        </w:r>
        <w:r>
          <w:rPr>
            <w:rFonts w:ascii="Times New Roman" w:eastAsia="Times New Roman" w:hAnsi="Times New Roman" w:cs="Times New Roman"/>
            <w:color w:val="0000D4"/>
            <w:spacing w:val="1"/>
            <w:w w:val="102"/>
            <w:position w:val="-1"/>
            <w:sz w:val="21"/>
            <w:szCs w:val="21"/>
            <w:u w:val="single" w:color="0000D4"/>
          </w:rPr>
          <w:t>ti</w:t>
        </w:r>
        <w:r>
          <w:rPr>
            <w:rFonts w:ascii="Times New Roman" w:eastAsia="Times New Roman" w:hAnsi="Times New Roman" w:cs="Times New Roman"/>
            <w:color w:val="0000D4"/>
            <w:spacing w:val="2"/>
            <w:w w:val="102"/>
            <w:position w:val="-1"/>
            <w:sz w:val="21"/>
            <w:szCs w:val="21"/>
            <w:u w:val="single" w:color="0000D4"/>
          </w:rPr>
          <w:t>onsha</w:t>
        </w:r>
        <w:r>
          <w:rPr>
            <w:rFonts w:ascii="Times New Roman" w:eastAsia="Times New Roman" w:hAnsi="Times New Roman" w:cs="Times New Roman"/>
            <w:color w:val="0000D4"/>
            <w:spacing w:val="1"/>
            <w:w w:val="102"/>
            <w:position w:val="-1"/>
            <w:sz w:val="21"/>
            <w:szCs w:val="21"/>
            <w:u w:val="single" w:color="0000D4"/>
          </w:rPr>
          <w:t>l</w:t>
        </w:r>
        <w:r>
          <w:rPr>
            <w:rFonts w:ascii="Times New Roman" w:eastAsia="Times New Roman" w:hAnsi="Times New Roman" w:cs="Times New Roman"/>
            <w:color w:val="0000D4"/>
            <w:spacing w:val="2"/>
            <w:w w:val="102"/>
            <w:position w:val="-1"/>
            <w:sz w:val="21"/>
            <w:szCs w:val="21"/>
            <w:u w:val="single" w:color="0000D4"/>
          </w:rPr>
          <w:t>o</w:t>
        </w:r>
        <w:r>
          <w:rPr>
            <w:rFonts w:ascii="Times New Roman" w:eastAsia="Times New Roman" w:hAnsi="Times New Roman" w:cs="Times New Roman"/>
            <w:color w:val="0000D4"/>
            <w:spacing w:val="3"/>
            <w:w w:val="102"/>
            <w:position w:val="-1"/>
            <w:sz w:val="21"/>
            <w:szCs w:val="21"/>
            <w:u w:val="single" w:color="0000D4"/>
          </w:rPr>
          <w:t>m</w:t>
        </w:r>
        <w:r>
          <w:rPr>
            <w:rFonts w:ascii="Times New Roman" w:eastAsia="Times New Roman" w:hAnsi="Times New Roman" w:cs="Times New Roman"/>
            <w:color w:val="0000D4"/>
            <w:spacing w:val="1"/>
            <w:w w:val="102"/>
            <w:position w:val="-1"/>
            <w:sz w:val="21"/>
            <w:szCs w:val="21"/>
            <w:u w:val="single" w:color="0000D4"/>
          </w:rPr>
          <w:t>.</w:t>
        </w:r>
        <w:r>
          <w:rPr>
            <w:rFonts w:ascii="Times New Roman" w:eastAsia="Times New Roman" w:hAnsi="Times New Roman" w:cs="Times New Roman"/>
            <w:color w:val="0000D4"/>
            <w:spacing w:val="2"/>
            <w:w w:val="102"/>
            <w:position w:val="-1"/>
            <w:sz w:val="21"/>
            <w:szCs w:val="21"/>
            <w:u w:val="single" w:color="0000D4"/>
          </w:rPr>
          <w:t>o</w:t>
        </w:r>
        <w:r>
          <w:rPr>
            <w:rFonts w:ascii="Times New Roman" w:eastAsia="Times New Roman" w:hAnsi="Times New Roman" w:cs="Times New Roman"/>
            <w:color w:val="0000D4"/>
            <w:spacing w:val="1"/>
            <w:w w:val="102"/>
            <w:position w:val="-1"/>
            <w:sz w:val="21"/>
            <w:szCs w:val="21"/>
            <w:u w:val="single" w:color="0000D4"/>
          </w:rPr>
          <w:t>rg</w:t>
        </w:r>
      </w:hyperlink>
    </w:p>
    <w:p w14:paraId="15ED5B44" w14:textId="77777777" w:rsidR="00AC1F99" w:rsidRDefault="00AC1F99" w:rsidP="000D5FBC">
      <w:pPr>
        <w:tabs>
          <w:tab w:val="left" w:pos="2340"/>
        </w:tabs>
        <w:spacing w:after="0" w:line="240" w:lineRule="auto"/>
        <w:rPr>
          <w:sz w:val="24"/>
          <w:szCs w:val="24"/>
        </w:rPr>
      </w:pPr>
    </w:p>
    <w:p w14:paraId="4DD2F401" w14:textId="464004B6" w:rsidR="00AC1F99" w:rsidRDefault="000D5FBC" w:rsidP="000D5FBC">
      <w:pPr>
        <w:tabs>
          <w:tab w:val="left" w:pos="2340"/>
          <w:tab w:val="left" w:pos="7580"/>
        </w:tabs>
        <w:spacing w:after="0" w:line="240" w:lineRule="auto"/>
        <w:ind w:left="11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Liz Denly</w:t>
      </w:r>
      <w:r w:rsidR="009443F9">
        <w:rPr>
          <w:rFonts w:ascii="Times New Roman" w:eastAsia="Times New Roman" w:hAnsi="Times New Roman" w:cs="Times New Roman"/>
          <w:spacing w:val="-38"/>
          <w:position w:val="-1"/>
          <w:sz w:val="21"/>
          <w:szCs w:val="21"/>
        </w:rPr>
        <w:t xml:space="preserve"> </w:t>
      </w:r>
      <w:r w:rsidR="009443F9"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 w:rsidR="009443F9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Te</w:t>
      </w:r>
      <w:r w:rsidR="009443F9"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m</w:t>
      </w:r>
      <w:r w:rsidR="009443F9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p</w:t>
      </w:r>
      <w:r w:rsidR="009443F9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l</w:t>
      </w:r>
      <w:r w:rsidR="009443F9"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 w:rsidR="009443F9">
        <w:rPr>
          <w:rFonts w:ascii="Times New Roman" w:eastAsia="Times New Roman" w:hAnsi="Times New Roman" w:cs="Times New Roman"/>
          <w:spacing w:val="17"/>
          <w:position w:val="-1"/>
          <w:sz w:val="21"/>
          <w:szCs w:val="21"/>
        </w:rPr>
        <w:t xml:space="preserve"> </w:t>
      </w:r>
      <w:r w:rsidR="009443F9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P</w:t>
      </w:r>
      <w:r w:rsidR="009443F9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</w:t>
      </w:r>
      <w:r w:rsidR="009443F9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es</w:t>
      </w:r>
      <w:r w:rsidR="009443F9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</w:t>
      </w:r>
      <w:r w:rsidR="009443F9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den</w:t>
      </w:r>
      <w:r w:rsidR="009443F9">
        <w:rPr>
          <w:rFonts w:ascii="Times New Roman" w:eastAsia="Times New Roman" w:hAnsi="Times New Roman" w:cs="Times New Roman"/>
          <w:position w:val="-1"/>
          <w:sz w:val="21"/>
          <w:szCs w:val="21"/>
        </w:rPr>
        <w:t>t</w:t>
      </w:r>
      <w:r w:rsidR="009443F9">
        <w:rPr>
          <w:rFonts w:ascii="Times New Roman" w:eastAsia="Times New Roman" w:hAnsi="Times New Roman" w:cs="Times New Roman"/>
          <w:spacing w:val="-37"/>
          <w:position w:val="-1"/>
          <w:sz w:val="21"/>
          <w:szCs w:val="21"/>
        </w:rPr>
        <w:t xml:space="preserve"> </w:t>
      </w:r>
      <w:r w:rsidR="009443F9"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hyperlink r:id="rId15">
        <w:r w:rsidR="009443F9">
          <w:rPr>
            <w:rFonts w:ascii="Times New Roman" w:eastAsia="Times New Roman" w:hAnsi="Times New Roman" w:cs="Times New Roman"/>
            <w:color w:val="0000D4"/>
            <w:spacing w:val="2"/>
            <w:w w:val="102"/>
            <w:position w:val="-1"/>
            <w:sz w:val="21"/>
            <w:szCs w:val="21"/>
            <w:u w:val="single" w:color="0000D4"/>
          </w:rPr>
          <w:t>p</w:t>
        </w:r>
        <w:r w:rsidR="009443F9">
          <w:rPr>
            <w:rFonts w:ascii="Times New Roman" w:eastAsia="Times New Roman" w:hAnsi="Times New Roman" w:cs="Times New Roman"/>
            <w:color w:val="0000D4"/>
            <w:spacing w:val="1"/>
            <w:w w:val="102"/>
            <w:position w:val="-1"/>
            <w:sz w:val="21"/>
            <w:szCs w:val="21"/>
            <w:u w:val="single" w:color="0000D4"/>
          </w:rPr>
          <w:t>r</w:t>
        </w:r>
        <w:r w:rsidR="009443F9">
          <w:rPr>
            <w:rFonts w:ascii="Times New Roman" w:eastAsia="Times New Roman" w:hAnsi="Times New Roman" w:cs="Times New Roman"/>
            <w:color w:val="0000D4"/>
            <w:spacing w:val="2"/>
            <w:w w:val="102"/>
            <w:position w:val="-1"/>
            <w:sz w:val="21"/>
            <w:szCs w:val="21"/>
            <w:u w:val="single" w:color="0000D4"/>
          </w:rPr>
          <w:t>es</w:t>
        </w:r>
        <w:r w:rsidR="009443F9">
          <w:rPr>
            <w:rFonts w:ascii="Times New Roman" w:eastAsia="Times New Roman" w:hAnsi="Times New Roman" w:cs="Times New Roman"/>
            <w:color w:val="0000D4"/>
            <w:spacing w:val="1"/>
            <w:w w:val="102"/>
            <w:position w:val="-1"/>
            <w:sz w:val="21"/>
            <w:szCs w:val="21"/>
            <w:u w:val="single" w:color="0000D4"/>
          </w:rPr>
          <w:t>i</w:t>
        </w:r>
        <w:r w:rsidR="009443F9">
          <w:rPr>
            <w:rFonts w:ascii="Times New Roman" w:eastAsia="Times New Roman" w:hAnsi="Times New Roman" w:cs="Times New Roman"/>
            <w:color w:val="0000D4"/>
            <w:spacing w:val="2"/>
            <w:w w:val="102"/>
            <w:position w:val="-1"/>
            <w:sz w:val="21"/>
            <w:szCs w:val="21"/>
            <w:u w:val="single" w:color="0000D4"/>
          </w:rPr>
          <w:t>den</w:t>
        </w:r>
        <w:r w:rsidR="009443F9">
          <w:rPr>
            <w:rFonts w:ascii="Times New Roman" w:eastAsia="Times New Roman" w:hAnsi="Times New Roman" w:cs="Times New Roman"/>
            <w:color w:val="0000D4"/>
            <w:spacing w:val="1"/>
            <w:w w:val="102"/>
            <w:position w:val="-1"/>
            <w:sz w:val="21"/>
            <w:szCs w:val="21"/>
            <w:u w:val="single" w:color="0000D4"/>
          </w:rPr>
          <w:t>t</w:t>
        </w:r>
        <w:r w:rsidR="009443F9">
          <w:rPr>
            <w:rFonts w:ascii="Times New Roman" w:eastAsia="Times New Roman" w:hAnsi="Times New Roman" w:cs="Times New Roman"/>
            <w:color w:val="0000D4"/>
            <w:spacing w:val="4"/>
            <w:w w:val="102"/>
            <w:position w:val="-1"/>
            <w:sz w:val="21"/>
            <w:szCs w:val="21"/>
            <w:u w:val="single" w:color="0000D4"/>
          </w:rPr>
          <w:t>@</w:t>
        </w:r>
        <w:r w:rsidR="009443F9">
          <w:rPr>
            <w:rFonts w:ascii="Times New Roman" w:eastAsia="Times New Roman" w:hAnsi="Times New Roman" w:cs="Times New Roman"/>
            <w:color w:val="0000D4"/>
            <w:spacing w:val="2"/>
            <w:w w:val="102"/>
            <w:position w:val="-1"/>
            <w:sz w:val="21"/>
            <w:szCs w:val="21"/>
            <w:u w:val="single" w:color="0000D4"/>
          </w:rPr>
          <w:t>cong</w:t>
        </w:r>
        <w:r w:rsidR="009443F9">
          <w:rPr>
            <w:rFonts w:ascii="Times New Roman" w:eastAsia="Times New Roman" w:hAnsi="Times New Roman" w:cs="Times New Roman"/>
            <w:color w:val="0000D4"/>
            <w:spacing w:val="1"/>
            <w:w w:val="102"/>
            <w:position w:val="-1"/>
            <w:sz w:val="21"/>
            <w:szCs w:val="21"/>
            <w:u w:val="single" w:color="0000D4"/>
          </w:rPr>
          <w:t>r</w:t>
        </w:r>
        <w:r w:rsidR="009443F9">
          <w:rPr>
            <w:rFonts w:ascii="Times New Roman" w:eastAsia="Times New Roman" w:hAnsi="Times New Roman" w:cs="Times New Roman"/>
            <w:color w:val="0000D4"/>
            <w:spacing w:val="2"/>
            <w:w w:val="102"/>
            <w:position w:val="-1"/>
            <w:sz w:val="21"/>
            <w:szCs w:val="21"/>
            <w:u w:val="single" w:color="0000D4"/>
          </w:rPr>
          <w:t>ega</w:t>
        </w:r>
        <w:r w:rsidR="009443F9">
          <w:rPr>
            <w:rFonts w:ascii="Times New Roman" w:eastAsia="Times New Roman" w:hAnsi="Times New Roman" w:cs="Times New Roman"/>
            <w:color w:val="0000D4"/>
            <w:spacing w:val="1"/>
            <w:w w:val="102"/>
            <w:position w:val="-1"/>
            <w:sz w:val="21"/>
            <w:szCs w:val="21"/>
            <w:u w:val="single" w:color="0000D4"/>
          </w:rPr>
          <w:t>ti</w:t>
        </w:r>
        <w:r w:rsidR="009443F9">
          <w:rPr>
            <w:rFonts w:ascii="Times New Roman" w:eastAsia="Times New Roman" w:hAnsi="Times New Roman" w:cs="Times New Roman"/>
            <w:color w:val="0000D4"/>
            <w:spacing w:val="2"/>
            <w:w w:val="102"/>
            <w:position w:val="-1"/>
            <w:sz w:val="21"/>
            <w:szCs w:val="21"/>
            <w:u w:val="single" w:color="0000D4"/>
          </w:rPr>
          <w:t>onsha</w:t>
        </w:r>
        <w:r w:rsidR="009443F9">
          <w:rPr>
            <w:rFonts w:ascii="Times New Roman" w:eastAsia="Times New Roman" w:hAnsi="Times New Roman" w:cs="Times New Roman"/>
            <w:color w:val="0000D4"/>
            <w:spacing w:val="1"/>
            <w:w w:val="102"/>
            <w:position w:val="-1"/>
            <w:sz w:val="21"/>
            <w:szCs w:val="21"/>
            <w:u w:val="single" w:color="0000D4"/>
          </w:rPr>
          <w:t>l</w:t>
        </w:r>
        <w:r w:rsidR="009443F9">
          <w:rPr>
            <w:rFonts w:ascii="Times New Roman" w:eastAsia="Times New Roman" w:hAnsi="Times New Roman" w:cs="Times New Roman"/>
            <w:color w:val="0000D4"/>
            <w:spacing w:val="2"/>
            <w:w w:val="102"/>
            <w:position w:val="-1"/>
            <w:sz w:val="21"/>
            <w:szCs w:val="21"/>
            <w:u w:val="single" w:color="0000D4"/>
          </w:rPr>
          <w:t>o</w:t>
        </w:r>
        <w:r w:rsidR="009443F9">
          <w:rPr>
            <w:rFonts w:ascii="Times New Roman" w:eastAsia="Times New Roman" w:hAnsi="Times New Roman" w:cs="Times New Roman"/>
            <w:color w:val="0000D4"/>
            <w:spacing w:val="3"/>
            <w:w w:val="102"/>
            <w:position w:val="-1"/>
            <w:sz w:val="21"/>
            <w:szCs w:val="21"/>
            <w:u w:val="single" w:color="0000D4"/>
          </w:rPr>
          <w:t>m</w:t>
        </w:r>
        <w:r w:rsidR="009443F9">
          <w:rPr>
            <w:rFonts w:ascii="Times New Roman" w:eastAsia="Times New Roman" w:hAnsi="Times New Roman" w:cs="Times New Roman"/>
            <w:color w:val="0000D4"/>
            <w:spacing w:val="1"/>
            <w:w w:val="102"/>
            <w:position w:val="-1"/>
            <w:sz w:val="21"/>
            <w:szCs w:val="21"/>
            <w:u w:val="single" w:color="0000D4"/>
          </w:rPr>
          <w:t>.</w:t>
        </w:r>
        <w:r w:rsidR="009443F9">
          <w:rPr>
            <w:rFonts w:ascii="Times New Roman" w:eastAsia="Times New Roman" w:hAnsi="Times New Roman" w:cs="Times New Roman"/>
            <w:color w:val="0000D4"/>
            <w:spacing w:val="2"/>
            <w:w w:val="102"/>
            <w:position w:val="-1"/>
            <w:sz w:val="21"/>
            <w:szCs w:val="21"/>
            <w:u w:val="single" w:color="0000D4"/>
          </w:rPr>
          <w:t>o</w:t>
        </w:r>
        <w:r w:rsidR="009443F9">
          <w:rPr>
            <w:rFonts w:ascii="Times New Roman" w:eastAsia="Times New Roman" w:hAnsi="Times New Roman" w:cs="Times New Roman"/>
            <w:color w:val="0000D4"/>
            <w:spacing w:val="1"/>
            <w:w w:val="102"/>
            <w:position w:val="-1"/>
            <w:sz w:val="21"/>
            <w:szCs w:val="21"/>
            <w:u w:val="single" w:color="0000D4"/>
          </w:rPr>
          <w:t>r</w:t>
        </w:r>
        <w:r w:rsidR="009443F9">
          <w:rPr>
            <w:rFonts w:ascii="Times New Roman" w:eastAsia="Times New Roman" w:hAnsi="Times New Roman" w:cs="Times New Roman"/>
            <w:color w:val="0000D4"/>
            <w:w w:val="102"/>
            <w:position w:val="-1"/>
            <w:sz w:val="21"/>
            <w:szCs w:val="21"/>
            <w:u w:val="single" w:color="0000D4"/>
          </w:rPr>
          <w:t>g</w:t>
        </w:r>
      </w:hyperlink>
    </w:p>
    <w:p w14:paraId="30E79BF6" w14:textId="77777777" w:rsidR="00AC1F99" w:rsidRDefault="00AC1F99" w:rsidP="000D5FBC">
      <w:pPr>
        <w:tabs>
          <w:tab w:val="left" w:pos="2340"/>
        </w:tabs>
        <w:spacing w:after="0" w:line="240" w:lineRule="auto"/>
        <w:rPr>
          <w:sz w:val="24"/>
          <w:szCs w:val="24"/>
        </w:rPr>
      </w:pPr>
    </w:p>
    <w:p w14:paraId="4056FECA" w14:textId="1B61F319" w:rsidR="000A19AD" w:rsidRPr="00566576" w:rsidRDefault="00F842F5" w:rsidP="000D5FBC">
      <w:pPr>
        <w:tabs>
          <w:tab w:val="left" w:pos="2340"/>
          <w:tab w:val="left" w:pos="7580"/>
        </w:tabs>
        <w:spacing w:after="0" w:line="240" w:lineRule="auto"/>
        <w:ind w:left="117" w:right="-20"/>
        <w:rPr>
          <w:rFonts w:ascii="Times New Roman" w:hAnsi="Times New Roman" w:cs="Times New Roman"/>
          <w:sz w:val="21"/>
          <w:szCs w:val="21"/>
        </w:rPr>
      </w:pPr>
      <w:r w:rsidRPr="00566576">
        <w:rPr>
          <w:rFonts w:ascii="Times New Roman" w:eastAsia="Times New Roman" w:hAnsi="Times New Roman" w:cs="Times New Roman"/>
          <w:spacing w:val="3"/>
          <w:sz w:val="21"/>
          <w:szCs w:val="21"/>
        </w:rPr>
        <w:t>Elana Newman</w:t>
      </w:r>
      <w:r w:rsidR="009443F9" w:rsidRPr="00566576">
        <w:rPr>
          <w:rFonts w:ascii="Times New Roman" w:eastAsia="Times New Roman" w:hAnsi="Times New Roman" w:cs="Times New Roman"/>
          <w:sz w:val="21"/>
          <w:szCs w:val="21"/>
        </w:rPr>
        <w:tab/>
      </w:r>
      <w:r w:rsidR="000D5FBC" w:rsidRPr="00566576">
        <w:rPr>
          <w:rFonts w:ascii="Times New Roman" w:hAnsi="Times New Roman" w:cs="Times New Roman"/>
          <w:sz w:val="21"/>
          <w:szCs w:val="21"/>
        </w:rPr>
        <w:t>School Committee Co-Chair</w:t>
      </w:r>
      <w:r w:rsidR="009443F9" w:rsidRPr="00566576">
        <w:rPr>
          <w:rFonts w:ascii="Times New Roman" w:eastAsia="Times New Roman" w:hAnsi="Times New Roman" w:cs="Times New Roman"/>
          <w:sz w:val="21"/>
          <w:szCs w:val="21"/>
        </w:rPr>
        <w:tab/>
      </w:r>
      <w:hyperlink r:id="rId16">
        <w:r w:rsidR="009443F9" w:rsidRPr="00566576">
          <w:rPr>
            <w:rFonts w:ascii="Times New Roman" w:eastAsia="Arial" w:hAnsi="Times New Roman" w:cs="Times New Roman"/>
            <w:color w:val="0000D4"/>
            <w:spacing w:val="2"/>
            <w:w w:val="103"/>
            <w:position w:val="-1"/>
            <w:sz w:val="21"/>
            <w:szCs w:val="21"/>
            <w:u w:val="single" w:color="0000D4"/>
          </w:rPr>
          <w:t>edcha</w:t>
        </w:r>
        <w:r w:rsidR="009443F9" w:rsidRPr="00566576">
          <w:rPr>
            <w:rFonts w:ascii="Times New Roman" w:eastAsia="Arial" w:hAnsi="Times New Roman" w:cs="Times New Roman"/>
            <w:color w:val="0000D4"/>
            <w:spacing w:val="1"/>
            <w:w w:val="103"/>
            <w:position w:val="-1"/>
            <w:sz w:val="21"/>
            <w:szCs w:val="21"/>
            <w:u w:val="single" w:color="0000D4"/>
          </w:rPr>
          <w:t>ir</w:t>
        </w:r>
        <w:r w:rsidR="009443F9" w:rsidRPr="00566576">
          <w:rPr>
            <w:rFonts w:ascii="Times New Roman" w:eastAsia="Arial" w:hAnsi="Times New Roman" w:cs="Times New Roman"/>
            <w:color w:val="0000D4"/>
            <w:spacing w:val="3"/>
            <w:w w:val="103"/>
            <w:position w:val="-1"/>
            <w:sz w:val="21"/>
            <w:szCs w:val="21"/>
            <w:u w:val="single" w:color="0000D4"/>
          </w:rPr>
          <w:t>@</w:t>
        </w:r>
        <w:r w:rsidR="009443F9" w:rsidRPr="00566576">
          <w:rPr>
            <w:rFonts w:ascii="Times New Roman" w:eastAsia="Arial" w:hAnsi="Times New Roman" w:cs="Times New Roman"/>
            <w:color w:val="0000D4"/>
            <w:spacing w:val="2"/>
            <w:w w:val="103"/>
            <w:position w:val="-1"/>
            <w:sz w:val="21"/>
            <w:szCs w:val="21"/>
            <w:u w:val="single" w:color="0000D4"/>
          </w:rPr>
          <w:t>cong</w:t>
        </w:r>
        <w:r w:rsidR="009443F9" w:rsidRPr="00566576">
          <w:rPr>
            <w:rFonts w:ascii="Times New Roman" w:eastAsia="Arial" w:hAnsi="Times New Roman" w:cs="Times New Roman"/>
            <w:color w:val="0000D4"/>
            <w:spacing w:val="1"/>
            <w:w w:val="103"/>
            <w:position w:val="-1"/>
            <w:sz w:val="21"/>
            <w:szCs w:val="21"/>
            <w:u w:val="single" w:color="0000D4"/>
          </w:rPr>
          <w:t>r</w:t>
        </w:r>
        <w:r w:rsidR="009443F9" w:rsidRPr="00566576">
          <w:rPr>
            <w:rFonts w:ascii="Times New Roman" w:eastAsia="Arial" w:hAnsi="Times New Roman" w:cs="Times New Roman"/>
            <w:color w:val="0000D4"/>
            <w:spacing w:val="2"/>
            <w:w w:val="103"/>
            <w:position w:val="-1"/>
            <w:sz w:val="21"/>
            <w:szCs w:val="21"/>
            <w:u w:val="single" w:color="0000D4"/>
          </w:rPr>
          <w:t>ega</w:t>
        </w:r>
        <w:r w:rsidR="009443F9" w:rsidRPr="00566576">
          <w:rPr>
            <w:rFonts w:ascii="Times New Roman" w:eastAsia="Arial" w:hAnsi="Times New Roman" w:cs="Times New Roman"/>
            <w:color w:val="0000D4"/>
            <w:spacing w:val="1"/>
            <w:w w:val="103"/>
            <w:position w:val="-1"/>
            <w:sz w:val="21"/>
            <w:szCs w:val="21"/>
            <w:u w:val="single" w:color="0000D4"/>
          </w:rPr>
          <w:t>ti</w:t>
        </w:r>
        <w:r w:rsidR="009443F9" w:rsidRPr="00566576">
          <w:rPr>
            <w:rFonts w:ascii="Times New Roman" w:eastAsia="Arial" w:hAnsi="Times New Roman" w:cs="Times New Roman"/>
            <w:color w:val="0000D4"/>
            <w:spacing w:val="2"/>
            <w:w w:val="103"/>
            <w:position w:val="-1"/>
            <w:sz w:val="21"/>
            <w:szCs w:val="21"/>
            <w:u w:val="single" w:color="0000D4"/>
          </w:rPr>
          <w:t>onsha</w:t>
        </w:r>
        <w:r w:rsidR="009443F9" w:rsidRPr="00566576">
          <w:rPr>
            <w:rFonts w:ascii="Times New Roman" w:eastAsia="Arial" w:hAnsi="Times New Roman" w:cs="Times New Roman"/>
            <w:color w:val="0000D4"/>
            <w:spacing w:val="1"/>
            <w:w w:val="103"/>
            <w:position w:val="-1"/>
            <w:sz w:val="21"/>
            <w:szCs w:val="21"/>
            <w:u w:val="single" w:color="0000D4"/>
          </w:rPr>
          <w:t>l</w:t>
        </w:r>
        <w:r w:rsidR="009443F9" w:rsidRPr="00566576">
          <w:rPr>
            <w:rFonts w:ascii="Times New Roman" w:eastAsia="Arial" w:hAnsi="Times New Roman" w:cs="Times New Roman"/>
            <w:color w:val="0000D4"/>
            <w:spacing w:val="2"/>
            <w:w w:val="103"/>
            <w:position w:val="-1"/>
            <w:sz w:val="21"/>
            <w:szCs w:val="21"/>
            <w:u w:val="single" w:color="0000D4"/>
          </w:rPr>
          <w:t>o</w:t>
        </w:r>
        <w:r w:rsidR="009443F9" w:rsidRPr="00566576">
          <w:rPr>
            <w:rFonts w:ascii="Times New Roman" w:eastAsia="Arial" w:hAnsi="Times New Roman" w:cs="Times New Roman"/>
            <w:color w:val="0000D4"/>
            <w:spacing w:val="3"/>
            <w:w w:val="103"/>
            <w:position w:val="-1"/>
            <w:sz w:val="21"/>
            <w:szCs w:val="21"/>
            <w:u w:val="single" w:color="0000D4"/>
          </w:rPr>
          <w:t>m</w:t>
        </w:r>
        <w:r w:rsidR="009443F9" w:rsidRPr="00566576">
          <w:rPr>
            <w:rFonts w:ascii="Times New Roman" w:eastAsia="Arial" w:hAnsi="Times New Roman" w:cs="Times New Roman"/>
            <w:color w:val="0000D4"/>
            <w:spacing w:val="1"/>
            <w:w w:val="103"/>
            <w:position w:val="-1"/>
            <w:sz w:val="21"/>
            <w:szCs w:val="21"/>
            <w:u w:val="single" w:color="0000D4"/>
          </w:rPr>
          <w:t>.</w:t>
        </w:r>
        <w:r w:rsidR="009443F9" w:rsidRPr="00566576">
          <w:rPr>
            <w:rFonts w:ascii="Times New Roman" w:eastAsia="Arial" w:hAnsi="Times New Roman" w:cs="Times New Roman"/>
            <w:color w:val="0000D4"/>
            <w:spacing w:val="2"/>
            <w:w w:val="103"/>
            <w:position w:val="-1"/>
            <w:sz w:val="21"/>
            <w:szCs w:val="21"/>
            <w:u w:val="single" w:color="0000D4"/>
          </w:rPr>
          <w:t>o</w:t>
        </w:r>
        <w:r w:rsidR="009443F9" w:rsidRPr="00566576">
          <w:rPr>
            <w:rFonts w:ascii="Times New Roman" w:eastAsia="Arial" w:hAnsi="Times New Roman" w:cs="Times New Roman"/>
            <w:color w:val="0000D4"/>
            <w:spacing w:val="1"/>
            <w:w w:val="103"/>
            <w:position w:val="-1"/>
            <w:sz w:val="21"/>
            <w:szCs w:val="21"/>
            <w:u w:val="single" w:color="0000D4"/>
          </w:rPr>
          <w:t>r</w:t>
        </w:r>
        <w:r w:rsidR="009443F9" w:rsidRPr="00566576">
          <w:rPr>
            <w:rFonts w:ascii="Times New Roman" w:eastAsia="Arial" w:hAnsi="Times New Roman" w:cs="Times New Roman"/>
            <w:color w:val="0000D4"/>
            <w:w w:val="103"/>
            <w:position w:val="-1"/>
            <w:sz w:val="21"/>
            <w:szCs w:val="21"/>
            <w:u w:val="single" w:color="0000D4"/>
          </w:rPr>
          <w:t>g</w:t>
        </w:r>
      </w:hyperlink>
    </w:p>
    <w:p w14:paraId="64795DBA" w14:textId="77777777" w:rsidR="000A19AD" w:rsidRPr="00566576" w:rsidRDefault="000A19AD" w:rsidP="000D5FBC">
      <w:pPr>
        <w:tabs>
          <w:tab w:val="left" w:pos="2340"/>
          <w:tab w:val="left" w:pos="2775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F0D9A50" w14:textId="10647DFC" w:rsidR="00D07233" w:rsidRPr="00566576" w:rsidRDefault="00D07233" w:rsidP="000D5FBC">
      <w:pPr>
        <w:tabs>
          <w:tab w:val="left" w:pos="2340"/>
          <w:tab w:val="left" w:pos="7580"/>
        </w:tabs>
        <w:spacing w:after="0" w:line="240" w:lineRule="auto"/>
        <w:ind w:left="117" w:right="-20"/>
        <w:rPr>
          <w:rFonts w:ascii="Times New Roman" w:hAnsi="Times New Roman" w:cs="Times New Roman"/>
          <w:sz w:val="21"/>
          <w:szCs w:val="21"/>
        </w:rPr>
      </w:pPr>
      <w:r w:rsidRPr="00566576">
        <w:rPr>
          <w:rFonts w:ascii="Times New Roman" w:hAnsi="Times New Roman" w:cs="Times New Roman"/>
          <w:sz w:val="21"/>
          <w:szCs w:val="21"/>
        </w:rPr>
        <w:t>Heidi Laz</w:t>
      </w:r>
      <w:r w:rsidR="000D5FBC">
        <w:rPr>
          <w:rFonts w:ascii="Times New Roman" w:hAnsi="Times New Roman" w:cs="Times New Roman"/>
          <w:sz w:val="21"/>
          <w:szCs w:val="21"/>
        </w:rPr>
        <w:t>ar</w:t>
      </w:r>
      <w:r w:rsidR="000D5FBC">
        <w:rPr>
          <w:rFonts w:ascii="Times New Roman" w:hAnsi="Times New Roman" w:cs="Times New Roman"/>
          <w:sz w:val="21"/>
          <w:szCs w:val="21"/>
        </w:rPr>
        <w:tab/>
      </w:r>
      <w:r w:rsidRPr="00566576">
        <w:rPr>
          <w:rFonts w:ascii="Times New Roman" w:hAnsi="Times New Roman" w:cs="Times New Roman"/>
          <w:sz w:val="21"/>
          <w:szCs w:val="21"/>
        </w:rPr>
        <w:t xml:space="preserve">School Committee Co-Chair </w:t>
      </w:r>
      <w:r w:rsidR="000D5FBC">
        <w:rPr>
          <w:rFonts w:ascii="Times New Roman" w:hAnsi="Times New Roman" w:cs="Times New Roman"/>
          <w:sz w:val="21"/>
          <w:szCs w:val="21"/>
        </w:rPr>
        <w:tab/>
      </w:r>
      <w:hyperlink r:id="rId17">
        <w:r w:rsidRPr="00566576">
          <w:rPr>
            <w:rFonts w:ascii="Times New Roman" w:eastAsia="Arial" w:hAnsi="Times New Roman" w:cs="Times New Roman"/>
            <w:color w:val="0000D4"/>
            <w:spacing w:val="2"/>
            <w:w w:val="103"/>
            <w:position w:val="-1"/>
            <w:sz w:val="21"/>
            <w:szCs w:val="21"/>
            <w:u w:val="single" w:color="0000D4"/>
          </w:rPr>
          <w:t>edcha</w:t>
        </w:r>
        <w:r w:rsidRPr="00566576">
          <w:rPr>
            <w:rFonts w:ascii="Times New Roman" w:eastAsia="Arial" w:hAnsi="Times New Roman" w:cs="Times New Roman"/>
            <w:color w:val="0000D4"/>
            <w:spacing w:val="1"/>
            <w:w w:val="103"/>
            <w:position w:val="-1"/>
            <w:sz w:val="21"/>
            <w:szCs w:val="21"/>
            <w:u w:val="single" w:color="0000D4"/>
          </w:rPr>
          <w:t>ir</w:t>
        </w:r>
        <w:r w:rsidRPr="00566576">
          <w:rPr>
            <w:rFonts w:ascii="Times New Roman" w:eastAsia="Arial" w:hAnsi="Times New Roman" w:cs="Times New Roman"/>
            <w:color w:val="0000D4"/>
            <w:spacing w:val="3"/>
            <w:w w:val="103"/>
            <w:position w:val="-1"/>
            <w:sz w:val="21"/>
            <w:szCs w:val="21"/>
            <w:u w:val="single" w:color="0000D4"/>
          </w:rPr>
          <w:t>@</w:t>
        </w:r>
        <w:r w:rsidRPr="00566576">
          <w:rPr>
            <w:rFonts w:ascii="Times New Roman" w:eastAsia="Arial" w:hAnsi="Times New Roman" w:cs="Times New Roman"/>
            <w:color w:val="0000D4"/>
            <w:spacing w:val="2"/>
            <w:w w:val="103"/>
            <w:position w:val="-1"/>
            <w:sz w:val="21"/>
            <w:szCs w:val="21"/>
            <w:u w:val="single" w:color="0000D4"/>
          </w:rPr>
          <w:t>cong</w:t>
        </w:r>
        <w:r w:rsidRPr="00566576">
          <w:rPr>
            <w:rFonts w:ascii="Times New Roman" w:eastAsia="Arial" w:hAnsi="Times New Roman" w:cs="Times New Roman"/>
            <w:color w:val="0000D4"/>
            <w:spacing w:val="1"/>
            <w:w w:val="103"/>
            <w:position w:val="-1"/>
            <w:sz w:val="21"/>
            <w:szCs w:val="21"/>
            <w:u w:val="single" w:color="0000D4"/>
          </w:rPr>
          <w:t>r</w:t>
        </w:r>
        <w:r w:rsidRPr="00566576">
          <w:rPr>
            <w:rFonts w:ascii="Times New Roman" w:eastAsia="Arial" w:hAnsi="Times New Roman" w:cs="Times New Roman"/>
            <w:color w:val="0000D4"/>
            <w:spacing w:val="2"/>
            <w:w w:val="103"/>
            <w:position w:val="-1"/>
            <w:sz w:val="21"/>
            <w:szCs w:val="21"/>
            <w:u w:val="single" w:color="0000D4"/>
          </w:rPr>
          <w:t>ega</w:t>
        </w:r>
        <w:r w:rsidRPr="00566576">
          <w:rPr>
            <w:rFonts w:ascii="Times New Roman" w:eastAsia="Arial" w:hAnsi="Times New Roman" w:cs="Times New Roman"/>
            <w:color w:val="0000D4"/>
            <w:spacing w:val="1"/>
            <w:w w:val="103"/>
            <w:position w:val="-1"/>
            <w:sz w:val="21"/>
            <w:szCs w:val="21"/>
            <w:u w:val="single" w:color="0000D4"/>
          </w:rPr>
          <w:t>ti</w:t>
        </w:r>
        <w:r w:rsidRPr="00566576">
          <w:rPr>
            <w:rFonts w:ascii="Times New Roman" w:eastAsia="Arial" w:hAnsi="Times New Roman" w:cs="Times New Roman"/>
            <w:color w:val="0000D4"/>
            <w:spacing w:val="2"/>
            <w:w w:val="103"/>
            <w:position w:val="-1"/>
            <w:sz w:val="21"/>
            <w:szCs w:val="21"/>
            <w:u w:val="single" w:color="0000D4"/>
          </w:rPr>
          <w:t>onsha</w:t>
        </w:r>
        <w:r w:rsidRPr="00566576">
          <w:rPr>
            <w:rFonts w:ascii="Times New Roman" w:eastAsia="Arial" w:hAnsi="Times New Roman" w:cs="Times New Roman"/>
            <w:color w:val="0000D4"/>
            <w:spacing w:val="1"/>
            <w:w w:val="103"/>
            <w:position w:val="-1"/>
            <w:sz w:val="21"/>
            <w:szCs w:val="21"/>
            <w:u w:val="single" w:color="0000D4"/>
          </w:rPr>
          <w:t>l</w:t>
        </w:r>
        <w:r w:rsidRPr="00566576">
          <w:rPr>
            <w:rFonts w:ascii="Times New Roman" w:eastAsia="Arial" w:hAnsi="Times New Roman" w:cs="Times New Roman"/>
            <w:color w:val="0000D4"/>
            <w:spacing w:val="2"/>
            <w:w w:val="103"/>
            <w:position w:val="-1"/>
            <w:sz w:val="21"/>
            <w:szCs w:val="21"/>
            <w:u w:val="single" w:color="0000D4"/>
          </w:rPr>
          <w:t>o</w:t>
        </w:r>
        <w:r w:rsidRPr="00566576">
          <w:rPr>
            <w:rFonts w:ascii="Times New Roman" w:eastAsia="Arial" w:hAnsi="Times New Roman" w:cs="Times New Roman"/>
            <w:color w:val="0000D4"/>
            <w:spacing w:val="3"/>
            <w:w w:val="103"/>
            <w:position w:val="-1"/>
            <w:sz w:val="21"/>
            <w:szCs w:val="21"/>
            <w:u w:val="single" w:color="0000D4"/>
          </w:rPr>
          <w:t>m</w:t>
        </w:r>
        <w:r w:rsidRPr="00566576">
          <w:rPr>
            <w:rFonts w:ascii="Times New Roman" w:eastAsia="Arial" w:hAnsi="Times New Roman" w:cs="Times New Roman"/>
            <w:color w:val="0000D4"/>
            <w:spacing w:val="1"/>
            <w:w w:val="103"/>
            <w:position w:val="-1"/>
            <w:sz w:val="21"/>
            <w:szCs w:val="21"/>
            <w:u w:val="single" w:color="0000D4"/>
          </w:rPr>
          <w:t>.</w:t>
        </w:r>
        <w:r w:rsidRPr="00566576">
          <w:rPr>
            <w:rFonts w:ascii="Times New Roman" w:eastAsia="Arial" w:hAnsi="Times New Roman" w:cs="Times New Roman"/>
            <w:color w:val="0000D4"/>
            <w:spacing w:val="2"/>
            <w:w w:val="103"/>
            <w:position w:val="-1"/>
            <w:sz w:val="21"/>
            <w:szCs w:val="21"/>
            <w:u w:val="single" w:color="0000D4"/>
          </w:rPr>
          <w:t>o</w:t>
        </w:r>
        <w:r w:rsidRPr="00566576">
          <w:rPr>
            <w:rFonts w:ascii="Times New Roman" w:eastAsia="Arial" w:hAnsi="Times New Roman" w:cs="Times New Roman"/>
            <w:color w:val="0000D4"/>
            <w:spacing w:val="1"/>
            <w:w w:val="103"/>
            <w:position w:val="-1"/>
            <w:sz w:val="21"/>
            <w:szCs w:val="21"/>
            <w:u w:val="single" w:color="0000D4"/>
          </w:rPr>
          <w:t>r</w:t>
        </w:r>
        <w:r w:rsidRPr="00566576">
          <w:rPr>
            <w:rFonts w:ascii="Times New Roman" w:eastAsia="Arial" w:hAnsi="Times New Roman" w:cs="Times New Roman"/>
            <w:color w:val="0000D4"/>
            <w:w w:val="103"/>
            <w:position w:val="-1"/>
            <w:sz w:val="21"/>
            <w:szCs w:val="21"/>
            <w:u w:val="single" w:color="0000D4"/>
          </w:rPr>
          <w:t>g</w:t>
        </w:r>
      </w:hyperlink>
    </w:p>
    <w:p w14:paraId="67E5BE8F" w14:textId="77777777" w:rsidR="00D07233" w:rsidRPr="00566576" w:rsidRDefault="00D07233" w:rsidP="000D5FBC">
      <w:pPr>
        <w:tabs>
          <w:tab w:val="left" w:pos="2340"/>
          <w:tab w:val="left" w:pos="5240"/>
          <w:tab w:val="left" w:pos="7580"/>
        </w:tabs>
        <w:spacing w:after="0" w:line="240" w:lineRule="auto"/>
        <w:ind w:left="117" w:right="-20"/>
        <w:rPr>
          <w:rFonts w:ascii="Times New Roman" w:hAnsi="Times New Roman" w:cs="Times New Roman"/>
          <w:sz w:val="21"/>
          <w:szCs w:val="21"/>
        </w:rPr>
      </w:pPr>
      <w:r w:rsidRPr="00566576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3CC696F" w14:textId="77777777" w:rsidR="00AC1F99" w:rsidRPr="00566576" w:rsidRDefault="00D07233" w:rsidP="000D5FBC">
      <w:pPr>
        <w:tabs>
          <w:tab w:val="left" w:pos="2340"/>
          <w:tab w:val="left" w:pos="5240"/>
          <w:tab w:val="left" w:pos="75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 w:rsidRPr="00566576">
        <w:rPr>
          <w:rFonts w:ascii="Times New Roman" w:hAnsi="Times New Roman" w:cs="Times New Roman"/>
          <w:sz w:val="21"/>
          <w:szCs w:val="21"/>
        </w:rPr>
        <w:t xml:space="preserve">  Sandy Moore</w:t>
      </w:r>
      <w:r w:rsidR="009443F9" w:rsidRPr="00566576">
        <w:rPr>
          <w:rFonts w:ascii="Times New Roman" w:eastAsia="Times New Roman" w:hAnsi="Times New Roman" w:cs="Times New Roman"/>
          <w:spacing w:val="-42"/>
          <w:position w:val="-1"/>
          <w:sz w:val="21"/>
          <w:szCs w:val="21"/>
        </w:rPr>
        <w:t xml:space="preserve"> </w:t>
      </w:r>
      <w:r w:rsidR="009443F9" w:rsidRPr="00566576"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 w:rsidRPr="00566576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Office</w:t>
      </w:r>
      <w:r w:rsidR="009443F9" w:rsidRPr="00566576">
        <w:rPr>
          <w:rFonts w:ascii="Times New Roman" w:eastAsia="Times New Roman" w:hAnsi="Times New Roman" w:cs="Times New Roman"/>
          <w:spacing w:val="17"/>
          <w:position w:val="-1"/>
          <w:sz w:val="21"/>
          <w:szCs w:val="21"/>
        </w:rPr>
        <w:t xml:space="preserve"> </w:t>
      </w:r>
      <w:r w:rsidRPr="00566576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Administrator</w:t>
      </w:r>
      <w:r w:rsidR="009443F9" w:rsidRPr="00566576"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 w:rsidR="009443F9" w:rsidRPr="00566576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978</w:t>
      </w:r>
      <w:r w:rsidR="009443F9" w:rsidRPr="00566576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-</w:t>
      </w:r>
      <w:r w:rsidR="009443F9" w:rsidRPr="00566576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251</w:t>
      </w:r>
      <w:r w:rsidR="009443F9" w:rsidRPr="00566576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-</w:t>
      </w:r>
      <w:r w:rsidR="009443F9" w:rsidRPr="00566576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809</w:t>
      </w:r>
      <w:r w:rsidR="009443F9" w:rsidRPr="00566576">
        <w:rPr>
          <w:rFonts w:ascii="Times New Roman" w:eastAsia="Times New Roman" w:hAnsi="Times New Roman" w:cs="Times New Roman"/>
          <w:position w:val="-1"/>
          <w:sz w:val="21"/>
          <w:szCs w:val="21"/>
        </w:rPr>
        <w:t>1</w:t>
      </w:r>
      <w:r w:rsidR="009443F9" w:rsidRPr="00566576">
        <w:rPr>
          <w:rFonts w:ascii="Times New Roman" w:eastAsia="Times New Roman" w:hAnsi="Times New Roman" w:cs="Times New Roman"/>
          <w:spacing w:val="-29"/>
          <w:position w:val="-1"/>
          <w:sz w:val="21"/>
          <w:szCs w:val="21"/>
        </w:rPr>
        <w:t xml:space="preserve"> </w:t>
      </w:r>
      <w:r w:rsidR="009443F9" w:rsidRPr="00566576"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hyperlink r:id="rId18" w:history="1">
        <w:r w:rsidRPr="00566576">
          <w:rPr>
            <w:rStyle w:val="Hyperlink"/>
            <w:rFonts w:ascii="Times New Roman" w:eastAsia="Times New Roman" w:hAnsi="Times New Roman" w:cs="Times New Roman"/>
            <w:spacing w:val="2"/>
            <w:w w:val="102"/>
            <w:position w:val="-1"/>
            <w:sz w:val="21"/>
            <w:szCs w:val="21"/>
          </w:rPr>
          <w:t>edassistant@congregationshalom.org</w:t>
        </w:r>
      </w:hyperlink>
    </w:p>
    <w:p w14:paraId="03F5C056" w14:textId="17B7BCA2" w:rsidR="00AC1F99" w:rsidRPr="00566576" w:rsidRDefault="00D07233" w:rsidP="000D5FBC">
      <w:pPr>
        <w:tabs>
          <w:tab w:val="left" w:pos="2340"/>
          <w:tab w:val="left" w:pos="758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66576">
        <w:rPr>
          <w:rFonts w:ascii="Times New Roman" w:hAnsi="Times New Roman" w:cs="Times New Roman"/>
          <w:sz w:val="21"/>
          <w:szCs w:val="21"/>
        </w:rPr>
        <w:tab/>
      </w:r>
      <w:r w:rsidR="000D5FBC">
        <w:rPr>
          <w:rFonts w:ascii="Times New Roman" w:hAnsi="Times New Roman" w:cs="Times New Roman"/>
          <w:sz w:val="21"/>
          <w:szCs w:val="21"/>
        </w:rPr>
        <w:tab/>
      </w:r>
      <w:hyperlink r:id="rId19" w:history="1">
        <w:r w:rsidRPr="00566576">
          <w:rPr>
            <w:rStyle w:val="Hyperlink"/>
            <w:rFonts w:ascii="Times New Roman" w:hAnsi="Times New Roman" w:cs="Times New Roman"/>
            <w:sz w:val="21"/>
            <w:szCs w:val="21"/>
          </w:rPr>
          <w:t>office@congregationshalom.org</w:t>
        </w:r>
      </w:hyperlink>
    </w:p>
    <w:p w14:paraId="05E06435" w14:textId="77777777" w:rsidR="00566576" w:rsidRDefault="00566576" w:rsidP="000D5FBC">
      <w:pPr>
        <w:tabs>
          <w:tab w:val="left" w:pos="2340"/>
          <w:tab w:val="left" w:pos="5240"/>
          <w:tab w:val="left" w:pos="758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 </w:t>
      </w:r>
    </w:p>
    <w:p w14:paraId="0C710B3E" w14:textId="77777777" w:rsidR="00AC1F99" w:rsidRDefault="00787956" w:rsidP="000D5FBC">
      <w:pPr>
        <w:tabs>
          <w:tab w:val="left" w:pos="2340"/>
          <w:tab w:val="left" w:pos="5240"/>
          <w:tab w:val="left" w:pos="75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D4"/>
          <w:w w:val="102"/>
          <w:sz w:val="21"/>
          <w:szCs w:val="21"/>
          <w:u w:val="single" w:color="0000D4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 </w:t>
      </w:r>
      <w:r w:rsidR="009443F9"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 w:rsidR="009443F9">
        <w:rPr>
          <w:rFonts w:ascii="Times New Roman" w:eastAsia="Times New Roman" w:hAnsi="Times New Roman" w:cs="Times New Roman"/>
          <w:spacing w:val="2"/>
          <w:sz w:val="21"/>
          <w:szCs w:val="21"/>
        </w:rPr>
        <w:t>onn</w:t>
      </w:r>
      <w:r w:rsidR="009443F9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9443F9">
        <w:rPr>
          <w:rFonts w:ascii="Times New Roman" w:eastAsia="Times New Roman" w:hAnsi="Times New Roman" w:cs="Times New Roman"/>
          <w:sz w:val="21"/>
          <w:szCs w:val="21"/>
        </w:rPr>
        <w:t>e</w:t>
      </w:r>
      <w:r w:rsidR="009443F9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="009443F9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="009443F9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9443F9"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 w:rsidR="009443F9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9443F9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9443F9">
        <w:rPr>
          <w:rFonts w:ascii="Times New Roman" w:eastAsia="Times New Roman" w:hAnsi="Times New Roman" w:cs="Times New Roman"/>
          <w:sz w:val="21"/>
          <w:szCs w:val="21"/>
        </w:rPr>
        <w:t>m</w:t>
      </w:r>
      <w:r w:rsidR="009443F9">
        <w:rPr>
          <w:rFonts w:ascii="Times New Roman" w:eastAsia="Times New Roman" w:hAnsi="Times New Roman" w:cs="Times New Roman"/>
          <w:spacing w:val="-40"/>
          <w:sz w:val="21"/>
          <w:szCs w:val="21"/>
        </w:rPr>
        <w:t xml:space="preserve"> </w:t>
      </w:r>
      <w:r w:rsidR="009443F9">
        <w:rPr>
          <w:rFonts w:ascii="Times New Roman" w:eastAsia="Times New Roman" w:hAnsi="Times New Roman" w:cs="Times New Roman"/>
          <w:sz w:val="21"/>
          <w:szCs w:val="21"/>
        </w:rPr>
        <w:tab/>
      </w:r>
      <w:r w:rsidR="009443F9"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 w:rsidR="009443F9">
        <w:rPr>
          <w:rFonts w:ascii="Times New Roman" w:eastAsia="Times New Roman" w:hAnsi="Times New Roman" w:cs="Times New Roman"/>
          <w:spacing w:val="2"/>
          <w:sz w:val="21"/>
          <w:szCs w:val="21"/>
        </w:rPr>
        <w:t>ookkeepe</w:t>
      </w:r>
      <w:r w:rsidR="009443F9">
        <w:rPr>
          <w:rFonts w:ascii="Times New Roman" w:eastAsia="Times New Roman" w:hAnsi="Times New Roman" w:cs="Times New Roman"/>
          <w:sz w:val="21"/>
          <w:szCs w:val="21"/>
        </w:rPr>
        <w:t>r</w:t>
      </w:r>
      <w:r w:rsidR="009443F9">
        <w:rPr>
          <w:rFonts w:ascii="Times New Roman" w:eastAsia="Times New Roman" w:hAnsi="Times New Roman" w:cs="Times New Roman"/>
          <w:spacing w:val="-32"/>
          <w:sz w:val="21"/>
          <w:szCs w:val="21"/>
        </w:rPr>
        <w:t xml:space="preserve"> </w:t>
      </w:r>
      <w:r w:rsidR="009443F9">
        <w:rPr>
          <w:rFonts w:ascii="Times New Roman" w:eastAsia="Times New Roman" w:hAnsi="Times New Roman" w:cs="Times New Roman"/>
          <w:sz w:val="21"/>
          <w:szCs w:val="21"/>
        </w:rPr>
        <w:tab/>
      </w:r>
      <w:r w:rsidR="009443F9">
        <w:rPr>
          <w:rFonts w:ascii="Times New Roman" w:eastAsia="Times New Roman" w:hAnsi="Times New Roman" w:cs="Times New Roman"/>
          <w:spacing w:val="2"/>
          <w:sz w:val="21"/>
          <w:szCs w:val="21"/>
        </w:rPr>
        <w:t>978</w:t>
      </w:r>
      <w:r w:rsidR="009443F9"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 w:rsidR="009443F9">
        <w:rPr>
          <w:rFonts w:ascii="Times New Roman" w:eastAsia="Times New Roman" w:hAnsi="Times New Roman" w:cs="Times New Roman"/>
          <w:spacing w:val="2"/>
          <w:sz w:val="21"/>
          <w:szCs w:val="21"/>
        </w:rPr>
        <w:t>251</w:t>
      </w:r>
      <w:r w:rsidR="009443F9"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 w:rsidR="009443F9">
        <w:rPr>
          <w:rFonts w:ascii="Times New Roman" w:eastAsia="Times New Roman" w:hAnsi="Times New Roman" w:cs="Times New Roman"/>
          <w:spacing w:val="2"/>
          <w:sz w:val="21"/>
          <w:szCs w:val="21"/>
        </w:rPr>
        <w:t>809</w:t>
      </w:r>
      <w:r w:rsidR="009443F9">
        <w:rPr>
          <w:rFonts w:ascii="Times New Roman" w:eastAsia="Times New Roman" w:hAnsi="Times New Roman" w:cs="Times New Roman"/>
          <w:sz w:val="21"/>
          <w:szCs w:val="21"/>
        </w:rPr>
        <w:t>1</w:t>
      </w:r>
      <w:r w:rsidR="009443F9">
        <w:rPr>
          <w:rFonts w:ascii="Times New Roman" w:eastAsia="Times New Roman" w:hAnsi="Times New Roman" w:cs="Times New Roman"/>
          <w:spacing w:val="-29"/>
          <w:sz w:val="21"/>
          <w:szCs w:val="21"/>
        </w:rPr>
        <w:t xml:space="preserve"> </w:t>
      </w:r>
      <w:r w:rsidR="009443F9">
        <w:rPr>
          <w:rFonts w:ascii="Times New Roman" w:eastAsia="Times New Roman" w:hAnsi="Times New Roman" w:cs="Times New Roman"/>
          <w:sz w:val="21"/>
          <w:szCs w:val="21"/>
        </w:rPr>
        <w:tab/>
      </w:r>
      <w:hyperlink r:id="rId20">
        <w:r w:rsidR="009443F9">
          <w:rPr>
            <w:rFonts w:ascii="Times New Roman" w:eastAsia="Times New Roman" w:hAnsi="Times New Roman" w:cs="Times New Roman"/>
            <w:color w:val="0000D4"/>
            <w:spacing w:val="2"/>
            <w:w w:val="102"/>
            <w:sz w:val="21"/>
            <w:szCs w:val="21"/>
            <w:u w:val="single" w:color="0000D4"/>
          </w:rPr>
          <w:t>bookkeepe</w:t>
        </w:r>
        <w:r w:rsidR="009443F9">
          <w:rPr>
            <w:rFonts w:ascii="Times New Roman" w:eastAsia="Times New Roman" w:hAnsi="Times New Roman" w:cs="Times New Roman"/>
            <w:color w:val="0000D4"/>
            <w:spacing w:val="1"/>
            <w:w w:val="102"/>
            <w:sz w:val="21"/>
            <w:szCs w:val="21"/>
            <w:u w:val="single" w:color="0000D4"/>
          </w:rPr>
          <w:t>r</w:t>
        </w:r>
        <w:r w:rsidR="009443F9">
          <w:rPr>
            <w:rFonts w:ascii="Times New Roman" w:eastAsia="Times New Roman" w:hAnsi="Times New Roman" w:cs="Times New Roman"/>
            <w:color w:val="0000D4"/>
            <w:spacing w:val="4"/>
            <w:w w:val="102"/>
            <w:sz w:val="21"/>
            <w:szCs w:val="21"/>
            <w:u w:val="single" w:color="0000D4"/>
          </w:rPr>
          <w:t>@</w:t>
        </w:r>
        <w:r w:rsidR="009443F9">
          <w:rPr>
            <w:rFonts w:ascii="Times New Roman" w:eastAsia="Times New Roman" w:hAnsi="Times New Roman" w:cs="Times New Roman"/>
            <w:color w:val="0000D4"/>
            <w:spacing w:val="2"/>
            <w:w w:val="102"/>
            <w:sz w:val="21"/>
            <w:szCs w:val="21"/>
            <w:u w:val="single" w:color="0000D4"/>
          </w:rPr>
          <w:t>cong</w:t>
        </w:r>
        <w:r w:rsidR="009443F9">
          <w:rPr>
            <w:rFonts w:ascii="Times New Roman" w:eastAsia="Times New Roman" w:hAnsi="Times New Roman" w:cs="Times New Roman"/>
            <w:color w:val="0000D4"/>
            <w:spacing w:val="1"/>
            <w:w w:val="102"/>
            <w:sz w:val="21"/>
            <w:szCs w:val="21"/>
            <w:u w:val="single" w:color="0000D4"/>
          </w:rPr>
          <w:t>r</w:t>
        </w:r>
        <w:r w:rsidR="009443F9">
          <w:rPr>
            <w:rFonts w:ascii="Times New Roman" w:eastAsia="Times New Roman" w:hAnsi="Times New Roman" w:cs="Times New Roman"/>
            <w:color w:val="0000D4"/>
            <w:spacing w:val="2"/>
            <w:w w:val="102"/>
            <w:sz w:val="21"/>
            <w:szCs w:val="21"/>
            <w:u w:val="single" w:color="0000D4"/>
          </w:rPr>
          <w:t>ega</w:t>
        </w:r>
        <w:r w:rsidR="009443F9">
          <w:rPr>
            <w:rFonts w:ascii="Times New Roman" w:eastAsia="Times New Roman" w:hAnsi="Times New Roman" w:cs="Times New Roman"/>
            <w:color w:val="0000D4"/>
            <w:spacing w:val="1"/>
            <w:w w:val="102"/>
            <w:sz w:val="21"/>
            <w:szCs w:val="21"/>
            <w:u w:val="single" w:color="0000D4"/>
          </w:rPr>
          <w:t>ti</w:t>
        </w:r>
        <w:r w:rsidR="009443F9">
          <w:rPr>
            <w:rFonts w:ascii="Times New Roman" w:eastAsia="Times New Roman" w:hAnsi="Times New Roman" w:cs="Times New Roman"/>
            <w:color w:val="0000D4"/>
            <w:spacing w:val="2"/>
            <w:w w:val="102"/>
            <w:sz w:val="21"/>
            <w:szCs w:val="21"/>
            <w:u w:val="single" w:color="0000D4"/>
          </w:rPr>
          <w:t>onsha</w:t>
        </w:r>
        <w:r w:rsidR="009443F9">
          <w:rPr>
            <w:rFonts w:ascii="Times New Roman" w:eastAsia="Times New Roman" w:hAnsi="Times New Roman" w:cs="Times New Roman"/>
            <w:color w:val="0000D4"/>
            <w:spacing w:val="1"/>
            <w:w w:val="102"/>
            <w:sz w:val="21"/>
            <w:szCs w:val="21"/>
            <w:u w:val="single" w:color="0000D4"/>
          </w:rPr>
          <w:t>l</w:t>
        </w:r>
        <w:r w:rsidR="009443F9">
          <w:rPr>
            <w:rFonts w:ascii="Times New Roman" w:eastAsia="Times New Roman" w:hAnsi="Times New Roman" w:cs="Times New Roman"/>
            <w:color w:val="0000D4"/>
            <w:spacing w:val="2"/>
            <w:w w:val="102"/>
            <w:sz w:val="21"/>
            <w:szCs w:val="21"/>
            <w:u w:val="single" w:color="0000D4"/>
          </w:rPr>
          <w:t>o</w:t>
        </w:r>
        <w:r w:rsidR="009443F9">
          <w:rPr>
            <w:rFonts w:ascii="Times New Roman" w:eastAsia="Times New Roman" w:hAnsi="Times New Roman" w:cs="Times New Roman"/>
            <w:color w:val="0000D4"/>
            <w:spacing w:val="3"/>
            <w:w w:val="102"/>
            <w:sz w:val="21"/>
            <w:szCs w:val="21"/>
            <w:u w:val="single" w:color="0000D4"/>
          </w:rPr>
          <w:t>m</w:t>
        </w:r>
        <w:r w:rsidR="009443F9">
          <w:rPr>
            <w:rFonts w:ascii="Times New Roman" w:eastAsia="Times New Roman" w:hAnsi="Times New Roman" w:cs="Times New Roman"/>
            <w:color w:val="0000D4"/>
            <w:spacing w:val="1"/>
            <w:w w:val="102"/>
            <w:sz w:val="21"/>
            <w:szCs w:val="21"/>
            <w:u w:val="single" w:color="0000D4"/>
          </w:rPr>
          <w:t>.</w:t>
        </w:r>
        <w:r w:rsidR="009443F9">
          <w:rPr>
            <w:rFonts w:ascii="Times New Roman" w:eastAsia="Times New Roman" w:hAnsi="Times New Roman" w:cs="Times New Roman"/>
            <w:color w:val="0000D4"/>
            <w:spacing w:val="2"/>
            <w:w w:val="102"/>
            <w:sz w:val="21"/>
            <w:szCs w:val="21"/>
            <w:u w:val="single" w:color="0000D4"/>
          </w:rPr>
          <w:t>o</w:t>
        </w:r>
        <w:r w:rsidR="009443F9">
          <w:rPr>
            <w:rFonts w:ascii="Times New Roman" w:eastAsia="Times New Roman" w:hAnsi="Times New Roman" w:cs="Times New Roman"/>
            <w:color w:val="0000D4"/>
            <w:spacing w:val="1"/>
            <w:w w:val="102"/>
            <w:sz w:val="21"/>
            <w:szCs w:val="21"/>
            <w:u w:val="single" w:color="0000D4"/>
          </w:rPr>
          <w:t>r</w:t>
        </w:r>
        <w:r w:rsidR="009443F9">
          <w:rPr>
            <w:rFonts w:ascii="Times New Roman" w:eastAsia="Times New Roman" w:hAnsi="Times New Roman" w:cs="Times New Roman"/>
            <w:color w:val="0000D4"/>
            <w:w w:val="102"/>
            <w:sz w:val="21"/>
            <w:szCs w:val="21"/>
            <w:u w:val="single" w:color="0000D4"/>
          </w:rPr>
          <w:t>g</w:t>
        </w:r>
      </w:hyperlink>
    </w:p>
    <w:p w14:paraId="67C8EFA9" w14:textId="77777777" w:rsidR="00E34FB7" w:rsidRDefault="00E34FB7" w:rsidP="000D5FBC">
      <w:pPr>
        <w:tabs>
          <w:tab w:val="left" w:pos="2340"/>
          <w:tab w:val="left" w:pos="5240"/>
          <w:tab w:val="left" w:pos="7580"/>
        </w:tabs>
        <w:spacing w:after="0" w:line="240" w:lineRule="auto"/>
        <w:ind w:left="117" w:right="-20"/>
        <w:rPr>
          <w:rFonts w:ascii="Times New Roman" w:eastAsia="Times New Roman" w:hAnsi="Times New Roman" w:cs="Times New Roman"/>
          <w:color w:val="0000D4"/>
          <w:w w:val="102"/>
          <w:sz w:val="21"/>
          <w:szCs w:val="21"/>
          <w:u w:val="single" w:color="0000D4"/>
        </w:rPr>
      </w:pPr>
    </w:p>
    <w:p w14:paraId="229F11B2" w14:textId="77777777" w:rsidR="00AC1F99" w:rsidRDefault="00AC1F99" w:rsidP="00DA734C">
      <w:pPr>
        <w:spacing w:after="0" w:line="240" w:lineRule="auto"/>
      </w:pPr>
    </w:p>
    <w:p w14:paraId="4B769156" w14:textId="77777777" w:rsidR="00B50B49" w:rsidRDefault="00B50B49" w:rsidP="00DA734C">
      <w:pPr>
        <w:spacing w:after="0" w:line="240" w:lineRule="auto"/>
      </w:pPr>
    </w:p>
    <w:p w14:paraId="1EB26883" w14:textId="77777777" w:rsidR="00B50B49" w:rsidRDefault="00B50B49" w:rsidP="00DA734C">
      <w:pPr>
        <w:spacing w:after="0" w:line="240" w:lineRule="auto"/>
      </w:pPr>
    </w:p>
    <w:p w14:paraId="3D601C04" w14:textId="77777777" w:rsidR="00B50B49" w:rsidRDefault="00B50B49" w:rsidP="00F51E9C">
      <w:pPr>
        <w:spacing w:after="0" w:line="240" w:lineRule="auto"/>
        <w:ind w:left="3035" w:right="3015"/>
        <w:jc w:val="center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HANDBOOK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VER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VIEW</w:t>
      </w:r>
    </w:p>
    <w:p w14:paraId="2B1FA8A9" w14:textId="77777777" w:rsidR="00B50B49" w:rsidRDefault="00B50B49" w:rsidP="00DA734C">
      <w:pPr>
        <w:spacing w:after="0" w:line="240" w:lineRule="auto"/>
      </w:pPr>
    </w:p>
    <w:p w14:paraId="789621C0" w14:textId="77777777" w:rsidR="00B50B49" w:rsidRDefault="00B50B49" w:rsidP="00DA734C">
      <w:pPr>
        <w:spacing w:after="0" w:line="240" w:lineRule="auto"/>
        <w:ind w:right="8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ndboo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itte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assis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ndboo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Sh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3299B218" w14:textId="77777777" w:rsidR="00B50B49" w:rsidRDefault="00B50B49" w:rsidP="00DA734C">
      <w:pPr>
        <w:spacing w:after="0" w:line="240" w:lineRule="auto"/>
      </w:pPr>
    </w:p>
    <w:p w14:paraId="4D52198F" w14:textId="77777777" w:rsidR="00B50B49" w:rsidRDefault="00B50B49" w:rsidP="00906127">
      <w:pPr>
        <w:spacing w:after="0" w:line="240" w:lineRule="auto"/>
        <w:ind w:right="8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aj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know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ecessar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nvo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life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your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ifica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uppo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 w:rsidR="00C504CC"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 w:rsidR="00E75B7F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E75B7F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E75B7F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="00E75B7F"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="00E75B7F">
        <w:rPr>
          <w:rFonts w:ascii="Times New Roman" w:eastAsia="Times New Roman" w:hAnsi="Times New Roman" w:cs="Times New Roman"/>
          <w:spacing w:val="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ucce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expe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ence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nvo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oughou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ear</w:t>
      </w:r>
      <w:r w:rsidR="00906127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 and we encourage parents to get involved.</w:t>
      </w:r>
    </w:p>
    <w:p w14:paraId="61AB70CB" w14:textId="77777777" w:rsidR="00B50B49" w:rsidRDefault="00B50B49" w:rsidP="00906127">
      <w:pPr>
        <w:spacing w:after="0" w:line="240" w:lineRule="auto"/>
      </w:pPr>
    </w:p>
    <w:p w14:paraId="09130087" w14:textId="77777777" w:rsidR="00B50B49" w:rsidRDefault="00B50B49" w:rsidP="00906127">
      <w:pPr>
        <w:spacing w:after="0" w:line="240" w:lineRule="auto"/>
        <w:ind w:right="9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itte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fee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u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3907FA48" w14:textId="77777777" w:rsidR="00D846C4" w:rsidRDefault="00D846C4" w:rsidP="00DA734C">
      <w:pPr>
        <w:spacing w:after="0" w:line="240" w:lineRule="auto"/>
        <w:sectPr w:rsidR="00D846C4" w:rsidSect="00906127">
          <w:headerReference w:type="default" r:id="rId21"/>
          <w:type w:val="continuous"/>
          <w:pgSz w:w="12240" w:h="15840" w:code="1"/>
          <w:pgMar w:top="360" w:right="360" w:bottom="360" w:left="360" w:header="720" w:footer="720" w:gutter="0"/>
          <w:cols w:space="720"/>
          <w:docGrid w:linePitch="299"/>
        </w:sectPr>
      </w:pPr>
    </w:p>
    <w:p w14:paraId="021981B0" w14:textId="77777777" w:rsidR="001711C4" w:rsidRDefault="001711C4" w:rsidP="00DA734C">
      <w:pPr>
        <w:spacing w:after="0" w:line="240" w:lineRule="auto"/>
      </w:pPr>
    </w:p>
    <w:p w14:paraId="2790F523" w14:textId="77777777" w:rsidR="001711C4" w:rsidRDefault="001711C4" w:rsidP="00F51E9C">
      <w:pPr>
        <w:spacing w:after="0" w:line="240" w:lineRule="auto"/>
        <w:ind w:right="-20"/>
        <w:jc w:val="center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0"/>
          <w:sz w:val="24"/>
          <w:szCs w:val="24"/>
        </w:rPr>
        <w:t>DECLARATIO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0"/>
          <w:w w:val="98"/>
          <w:sz w:val="24"/>
          <w:szCs w:val="24"/>
        </w:rPr>
        <w:t>RELI</w:t>
      </w:r>
      <w:r>
        <w:rPr>
          <w:rFonts w:ascii="Arial" w:eastAsia="Arial" w:hAnsi="Arial" w:cs="Arial"/>
          <w:b/>
          <w:bCs/>
          <w:spacing w:val="-11"/>
          <w:w w:val="98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10"/>
          <w:w w:val="98"/>
          <w:sz w:val="24"/>
          <w:szCs w:val="24"/>
        </w:rPr>
        <w:t>IOU</w:t>
      </w:r>
      <w:r>
        <w:rPr>
          <w:rFonts w:ascii="Arial" w:eastAsia="Arial" w:hAnsi="Arial" w:cs="Arial"/>
          <w:b/>
          <w:bCs/>
          <w:w w:val="98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7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>EDUCATIO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>EXCLUSIVITY</w:t>
      </w:r>
    </w:p>
    <w:p w14:paraId="7F18FC08" w14:textId="77777777" w:rsidR="001711C4" w:rsidRDefault="001711C4" w:rsidP="00DA734C">
      <w:pPr>
        <w:spacing w:after="0" w:line="240" w:lineRule="auto"/>
      </w:pPr>
    </w:p>
    <w:p w14:paraId="7C89B836" w14:textId="77777777" w:rsidR="001711C4" w:rsidRDefault="00906127" w:rsidP="00906127">
      <w:pPr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The</w:t>
      </w:r>
      <w:r w:rsidR="001711C4"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f</w:t>
      </w:r>
      <w:r w:rsidR="001711C4"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ef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 xml:space="preserve">m 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J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ais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="00C504CC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(URJ</w:t>
      </w:r>
      <w:r w:rsidR="00E75B7F">
        <w:rPr>
          <w:rFonts w:ascii="Times New Roman" w:eastAsia="Times New Roman" w:hAnsi="Times New Roman" w:cs="Times New Roman"/>
          <w:spacing w:val="2"/>
          <w:sz w:val="19"/>
          <w:szCs w:val="19"/>
        </w:rPr>
        <w:t>)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s</w:t>
      </w:r>
      <w:r w:rsidR="001711C4"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a</w:t>
      </w:r>
      <w:r w:rsidR="001711C4"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 w:rsidR="00E75B7F"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 w:rsidR="00E75B7F"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 w:rsidR="00E75B7F"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 w:rsidR="00E75B7F"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 w:rsidR="00E75B7F">
        <w:rPr>
          <w:rFonts w:ascii="Times New Roman" w:eastAsia="Times New Roman" w:hAnsi="Times New Roman" w:cs="Times New Roman"/>
          <w:spacing w:val="3"/>
          <w:sz w:val="19"/>
          <w:szCs w:val="19"/>
        </w:rPr>
        <w:t>that</w:t>
      </w:r>
      <w:r w:rsidR="001711C4"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l</w:t>
      </w:r>
      <w:r w:rsidR="001711C4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="00E75B7F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E75B7F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E75B7F"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 w:rsidR="00E75B7F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="00E75B7F"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 w:rsidR="00E75B7F"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 w:rsidR="00E75B7F">
        <w:rPr>
          <w:rFonts w:ascii="Times New Roman" w:eastAsia="Times New Roman" w:hAnsi="Times New Roman" w:cs="Times New Roman"/>
          <w:spacing w:val="8"/>
          <w:sz w:val="19"/>
          <w:szCs w:val="19"/>
        </w:rPr>
        <w:t>who</w:t>
      </w:r>
      <w:r w:rsidR="001711C4"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att</w:t>
      </w:r>
      <w:r w:rsidR="001711C4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en</w:t>
      </w:r>
      <w:r w:rsidR="001711C4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reli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s</w:t>
      </w:r>
      <w:r w:rsidR="001711C4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sc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hoo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l</w:t>
      </w:r>
      <w:r w:rsidR="001711C4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n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ef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m</w:t>
      </w:r>
      <w:r w:rsidR="001711C4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yn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gogu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s</w:t>
      </w:r>
      <w:r w:rsidR="001711C4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e</w:t>
      </w:r>
      <w:r w:rsidR="001711C4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ei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g</w:t>
      </w:r>
      <w:r w:rsidR="001711C4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raise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d</w:t>
      </w:r>
      <w:r w:rsidR="001711C4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Je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s</w:t>
      </w:r>
      <w:r w:rsidR="001711C4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d</w:t>
      </w:r>
      <w:r w:rsidR="001711C4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e</w:t>
      </w:r>
      <w:r w:rsidR="001711C4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t</w:t>
      </w:r>
      <w:r w:rsidR="001711C4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ei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g</w:t>
      </w:r>
      <w:r w:rsidR="001711C4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</w:t>
      </w:r>
      <w:r w:rsidR="001711C4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 w:rsidR="001711C4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 w:rsidR="001711C4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</w:t>
      </w:r>
      <w:r w:rsidR="001711C4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all</w:t>
      </w:r>
      <w:r w:rsidR="001711C4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y 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cate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d</w:t>
      </w:r>
      <w:r w:rsidR="001711C4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y</w:t>
      </w:r>
      <w:r w:rsidR="001711C4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r</w:t>
      </w:r>
      <w:r w:rsidR="001711C4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fait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.</w:t>
      </w:r>
      <w:r w:rsidR="001711C4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s</w:t>
      </w:r>
      <w:r w:rsidR="001711C4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als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o</w:t>
      </w:r>
      <w:r w:rsidR="001711C4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s</w:t>
      </w:r>
      <w:r w:rsidR="001711C4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t</w:t>
      </w:r>
      <w:r w:rsidR="001711C4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lif</w:t>
      </w:r>
      <w:r w:rsidR="001711C4">
        <w:rPr>
          <w:rFonts w:ascii="Times New Roman" w:eastAsia="Times New Roman" w:hAnsi="Times New Roman" w:cs="Times New Roman"/>
          <w:spacing w:val="3"/>
          <w:sz w:val="19"/>
          <w:szCs w:val="19"/>
        </w:rPr>
        <w:t>e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-c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e</w:t>
      </w:r>
      <w:r w:rsidR="001711C4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cere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mon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s</w:t>
      </w:r>
      <w:r w:rsidR="001711C4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t</w:t>
      </w:r>
      <w:r w:rsidR="001711C4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e</w:t>
      </w:r>
      <w:r w:rsidR="001711C4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 w:rsidR="001711C4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 w:rsidR="001711C4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il</w:t>
      </w:r>
      <w:r w:rsidR="001711C4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artici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ate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s</w:t>
      </w:r>
      <w:r w:rsidR="001711C4"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n</w:t>
      </w:r>
      <w:r w:rsidR="001711C4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t</w:t>
      </w:r>
      <w:r w:rsidR="001711C4"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e</w:t>
      </w:r>
      <w:r w:rsidR="001711C4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y</w:t>
      </w:r>
      <w:r w:rsidR="001711C4"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Je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.</w:t>
      </w:r>
      <w:r w:rsidR="001711C4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isteri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g</w:t>
      </w:r>
      <w:r w:rsidR="001711C4"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r</w:t>
      </w:r>
      <w:r w:rsidR="001711C4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d</w:t>
      </w:r>
      <w:r w:rsidR="001711C4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n</w:t>
      </w:r>
      <w:r w:rsidR="001711C4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Cong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 w:rsidR="001711C4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Sh</w:t>
      </w:r>
      <w:r w:rsidR="001711C4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al</w:t>
      </w:r>
      <w:r w:rsidR="001711C4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om</w:t>
      </w:r>
      <w:r w:rsidR="001711C4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’</w:t>
      </w:r>
      <w:r w:rsidR="001711C4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eli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s</w:t>
      </w:r>
      <w:r w:rsidR="001711C4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hoo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l</w:t>
      </w:r>
      <w:r w:rsidR="001711C4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s</w:t>
      </w:r>
      <w:r w:rsidR="001711C4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n</w:t>
      </w:r>
      <w:r w:rsidR="001711C4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know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dg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1711C4"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t</w:t>
      </w:r>
      <w:r w:rsidR="001711C4"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t</w:t>
      </w:r>
      <w:r w:rsidR="001711C4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u</w:t>
      </w:r>
      <w:r w:rsidR="001711C4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l</w:t>
      </w:r>
      <w:r w:rsidR="001711C4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e</w:t>
      </w:r>
      <w:r w:rsidR="001711C4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y</w:t>
      </w:r>
      <w:r w:rsidR="001711C4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1711C4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1711C4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1711C4">
        <w:rPr>
          <w:rFonts w:ascii="Times New Roman" w:eastAsia="Times New Roman" w:hAnsi="Times New Roman" w:cs="Times New Roman"/>
          <w:sz w:val="19"/>
          <w:szCs w:val="19"/>
        </w:rPr>
        <w:t>s</w:t>
      </w:r>
      <w:r w:rsidR="001711C4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="001711C4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 w:rsidR="001711C4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ri</w:t>
      </w:r>
      <w:r w:rsidR="001711C4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 w:rsidR="001711C4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ci</w:t>
      </w:r>
      <w:r w:rsidR="001711C4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 w:rsidR="001711C4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le.</w:t>
      </w:r>
    </w:p>
    <w:p w14:paraId="4A6CF2D1" w14:textId="77777777" w:rsidR="000A19AD" w:rsidRDefault="000A19AD" w:rsidP="00906127">
      <w:pPr>
        <w:spacing w:after="0" w:line="240" w:lineRule="auto"/>
        <w:sectPr w:rsidR="000A19AD" w:rsidSect="00906127">
          <w:type w:val="continuous"/>
          <w:pgSz w:w="12240" w:h="15840" w:code="1"/>
          <w:pgMar w:top="360" w:right="360" w:bottom="360" w:left="360" w:header="720" w:footer="720" w:gutter="0"/>
          <w:cols w:space="720"/>
          <w:docGrid w:linePitch="299"/>
        </w:sectPr>
      </w:pPr>
    </w:p>
    <w:p w14:paraId="50AC17DD" w14:textId="77777777" w:rsidR="006059F7" w:rsidRPr="00746D8D" w:rsidRDefault="006059F7" w:rsidP="00F51E9C">
      <w:pPr>
        <w:spacing w:after="0" w:line="240" w:lineRule="auto"/>
        <w:ind w:right="3042"/>
        <w:jc w:val="center"/>
        <w:outlineLvl w:val="0"/>
        <w:rPr>
          <w:rFonts w:ascii="Arial" w:eastAsia="Arial" w:hAnsi="Arial" w:cs="Arial"/>
          <w:b/>
          <w:bCs/>
          <w:spacing w:val="-10"/>
          <w:w w:val="98"/>
          <w:sz w:val="24"/>
          <w:szCs w:val="24"/>
        </w:rPr>
      </w:pPr>
      <w:r>
        <w:lastRenderedPageBreak/>
        <w:t xml:space="preserve">                                                </w:t>
      </w:r>
      <w:r>
        <w:rPr>
          <w:rFonts w:ascii="Arial" w:eastAsia="Arial" w:hAnsi="Arial" w:cs="Arial"/>
          <w:b/>
          <w:bCs/>
          <w:spacing w:val="-10"/>
          <w:w w:val="98"/>
          <w:sz w:val="24"/>
          <w:szCs w:val="24"/>
        </w:rPr>
        <w:t>SCHOO</w:t>
      </w:r>
      <w:r>
        <w:rPr>
          <w:rFonts w:ascii="Arial" w:eastAsia="Arial" w:hAnsi="Arial" w:cs="Arial"/>
          <w:b/>
          <w:bCs/>
          <w:w w:val="98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9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>HOURS</w:t>
      </w:r>
    </w:p>
    <w:p w14:paraId="751C4E40" w14:textId="77777777" w:rsidR="00B50B49" w:rsidRDefault="00B50B49" w:rsidP="00DA734C">
      <w:pPr>
        <w:spacing w:after="0" w:line="240" w:lineRule="auto"/>
      </w:pPr>
    </w:p>
    <w:p w14:paraId="59F2ECB4" w14:textId="77777777" w:rsidR="00B50B49" w:rsidRDefault="00B50B49" w:rsidP="00DA734C">
      <w:pPr>
        <w:spacing w:after="0" w:line="240" w:lineRule="auto"/>
        <w:ind w:right="18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 </w:t>
      </w:r>
      <w:r w:rsidR="00E75B7F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="00E75B7F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E75B7F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E75B7F"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 w:rsidR="00E75B7F"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="00E75B7F">
        <w:rPr>
          <w:rFonts w:ascii="Times New Roman" w:eastAsia="Times New Roman" w:hAnsi="Times New Roman" w:cs="Times New Roman"/>
          <w:spacing w:val="7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 w:rsidR="00E75B7F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E75B7F"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 w:rsidR="00E75B7F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E75B7F">
        <w:rPr>
          <w:rFonts w:ascii="Times New Roman" w:eastAsia="Times New Roman" w:hAnsi="Times New Roman" w:cs="Times New Roman"/>
          <w:sz w:val="19"/>
          <w:szCs w:val="19"/>
        </w:rPr>
        <w:t xml:space="preserve">ct </w:t>
      </w:r>
      <w:r w:rsidR="00E75B7F">
        <w:rPr>
          <w:rFonts w:ascii="Times New Roman" w:eastAsia="Times New Roman" w:hAnsi="Times New Roman" w:cs="Times New Roman"/>
          <w:spacing w:val="1"/>
          <w:sz w:val="19"/>
          <w:szCs w:val="19"/>
        </w:rPr>
        <w:t>dates</w:t>
      </w:r>
      <w:r w:rsidR="00E75B7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E75B7F">
        <w:rPr>
          <w:rFonts w:ascii="Times New Roman" w:eastAsia="Times New Roman" w:hAnsi="Times New Roman" w:cs="Times New Roman"/>
          <w:spacing w:val="1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earl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enda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upo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hedu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576F8E2E" w14:textId="77777777" w:rsidR="00B50B49" w:rsidRDefault="00B50B49" w:rsidP="00490AA3">
      <w:pPr>
        <w:spacing w:after="0" w:line="240" w:lineRule="aut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1742"/>
        <w:gridCol w:w="1982"/>
        <w:gridCol w:w="2088"/>
      </w:tblGrid>
      <w:tr w:rsidR="00B50B49" w14:paraId="587ADE22" w14:textId="77777777" w:rsidTr="00490AA3">
        <w:trPr>
          <w:trHeight w:hRule="exact" w:val="594"/>
          <w:jc w:val="center"/>
        </w:trPr>
        <w:tc>
          <w:tcPr>
            <w:tcW w:w="1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AE5DEA" w14:textId="77777777" w:rsidR="00B50B49" w:rsidRDefault="00B50B49" w:rsidP="00490AA3">
            <w:pPr>
              <w:spacing w:after="0" w:line="240" w:lineRule="auto"/>
              <w:rPr>
                <w:sz w:val="16"/>
                <w:szCs w:val="16"/>
              </w:rPr>
            </w:pPr>
          </w:p>
          <w:p w14:paraId="5555C6BA" w14:textId="77777777" w:rsidR="00B50B49" w:rsidRDefault="00B50B49" w:rsidP="00490AA3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w w:val="104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S</w:t>
            </w:r>
          </w:p>
        </w:tc>
        <w:tc>
          <w:tcPr>
            <w:tcW w:w="17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B5BCFD" w14:textId="77777777" w:rsidR="00B50B49" w:rsidRDefault="00B50B49" w:rsidP="00490AA3">
            <w:pPr>
              <w:spacing w:after="0" w:line="240" w:lineRule="auto"/>
              <w:rPr>
                <w:sz w:val="16"/>
                <w:szCs w:val="16"/>
              </w:rPr>
            </w:pPr>
          </w:p>
          <w:p w14:paraId="15201393" w14:textId="77777777" w:rsidR="00B50B49" w:rsidRDefault="00B50B49" w:rsidP="00490AA3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4"/>
                <w:sz w:val="17"/>
                <w:szCs w:val="17"/>
              </w:rPr>
              <w:t>AGE</w:t>
            </w:r>
            <w:r>
              <w:rPr>
                <w:rFonts w:ascii="Arial" w:eastAsia="Arial" w:hAnsi="Arial" w:cs="Arial"/>
                <w:b/>
                <w:bCs/>
                <w:spacing w:val="-3"/>
                <w:w w:val="104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  <w:w w:val="104"/>
                <w:sz w:val="17"/>
                <w:szCs w:val="17"/>
              </w:rPr>
              <w:t>GRAD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E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9BA3D4" w14:textId="77777777" w:rsidR="00B50B49" w:rsidRDefault="00B50B49" w:rsidP="00490AA3">
            <w:pPr>
              <w:spacing w:after="0" w:line="240" w:lineRule="auto"/>
              <w:rPr>
                <w:sz w:val="16"/>
                <w:szCs w:val="16"/>
              </w:rPr>
            </w:pPr>
          </w:p>
          <w:p w14:paraId="0FE8C30D" w14:textId="77777777" w:rsidR="00B50B49" w:rsidRDefault="00B50B49" w:rsidP="00490AA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4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Y</w:t>
            </w:r>
          </w:p>
        </w:tc>
        <w:tc>
          <w:tcPr>
            <w:tcW w:w="20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F8F84B0" w14:textId="77777777" w:rsidR="00B50B49" w:rsidRDefault="00B50B49" w:rsidP="00490AA3">
            <w:pPr>
              <w:spacing w:after="0" w:line="240" w:lineRule="auto"/>
              <w:rPr>
                <w:sz w:val="16"/>
                <w:szCs w:val="16"/>
              </w:rPr>
            </w:pPr>
          </w:p>
          <w:p w14:paraId="6FE25244" w14:textId="77777777" w:rsidR="00B50B49" w:rsidRDefault="00B50B49" w:rsidP="00490AA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E</w:t>
            </w:r>
          </w:p>
        </w:tc>
      </w:tr>
      <w:tr w:rsidR="00B50B49" w14:paraId="18EF2AD2" w14:textId="77777777" w:rsidTr="00490AA3">
        <w:trPr>
          <w:trHeight w:hRule="exact" w:val="540"/>
          <w:jc w:val="center"/>
        </w:trPr>
        <w:tc>
          <w:tcPr>
            <w:tcW w:w="19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A899B0" w14:textId="77777777" w:rsidR="00B50B49" w:rsidRDefault="00B50B49" w:rsidP="00490AA3">
            <w:pPr>
              <w:spacing w:after="0" w:line="240" w:lineRule="auto"/>
              <w:rPr>
                <w:sz w:val="16"/>
                <w:szCs w:val="16"/>
              </w:rPr>
            </w:pPr>
          </w:p>
          <w:p w14:paraId="6B1CDEE2" w14:textId="77777777" w:rsidR="00B50B49" w:rsidRDefault="00B50B49" w:rsidP="00490AA3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reschoo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</w:p>
        </w:tc>
        <w:tc>
          <w:tcPr>
            <w:tcW w:w="17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7E4F" w14:textId="77777777" w:rsidR="00B50B49" w:rsidRDefault="00B50B49" w:rsidP="00490AA3">
            <w:pPr>
              <w:spacing w:after="0" w:line="240" w:lineRule="auto"/>
              <w:rPr>
                <w:sz w:val="16"/>
                <w:szCs w:val="16"/>
              </w:rPr>
            </w:pPr>
          </w:p>
          <w:p w14:paraId="7ABD806D" w14:textId="77777777" w:rsidR="00B50B49" w:rsidRDefault="00B50B49" w:rsidP="00490AA3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3 –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5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CCBC" w14:textId="77777777" w:rsidR="00B50B49" w:rsidRDefault="00B50B49" w:rsidP="00490AA3">
            <w:pPr>
              <w:spacing w:after="0" w:line="240" w:lineRule="auto"/>
              <w:rPr>
                <w:sz w:val="16"/>
                <w:szCs w:val="16"/>
              </w:rPr>
            </w:pPr>
          </w:p>
          <w:p w14:paraId="145F1AF2" w14:textId="77777777" w:rsidR="00B50B49" w:rsidRDefault="00B50B49" w:rsidP="00490AA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unda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(b</w:t>
            </w:r>
            <w:r>
              <w:rPr>
                <w:rFonts w:ascii="Arial" w:eastAsia="Arial" w:hAnsi="Arial" w:cs="Arial"/>
                <w:spacing w:val="-4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onthly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</w:tc>
        <w:tc>
          <w:tcPr>
            <w:tcW w:w="20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9976CE" w14:textId="77777777" w:rsidR="00B50B49" w:rsidRDefault="00B50B49" w:rsidP="00490AA3">
            <w:pPr>
              <w:spacing w:after="0" w:line="240" w:lineRule="auto"/>
              <w:rPr>
                <w:sz w:val="16"/>
                <w:szCs w:val="16"/>
              </w:rPr>
            </w:pPr>
          </w:p>
          <w:p w14:paraId="5D6F7BD9" w14:textId="77777777" w:rsidR="00B50B49" w:rsidRDefault="00B50B49" w:rsidP="00490AA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8:3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–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10:1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</w:t>
            </w:r>
          </w:p>
        </w:tc>
      </w:tr>
      <w:tr w:rsidR="00B50B49" w14:paraId="2EAA1C33" w14:textId="77777777" w:rsidTr="000821CA">
        <w:trPr>
          <w:trHeight w:hRule="exact" w:val="802"/>
          <w:jc w:val="center"/>
        </w:trPr>
        <w:tc>
          <w:tcPr>
            <w:tcW w:w="19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4A7EDA" w14:textId="77777777" w:rsidR="00B50B49" w:rsidRDefault="00B50B49" w:rsidP="00490AA3">
            <w:pPr>
              <w:spacing w:after="0" w:line="240" w:lineRule="auto"/>
              <w:rPr>
                <w:sz w:val="16"/>
                <w:szCs w:val="16"/>
              </w:rPr>
            </w:pPr>
          </w:p>
          <w:p w14:paraId="06F12C64" w14:textId="77777777" w:rsidR="00B50B49" w:rsidRDefault="00B50B49" w:rsidP="00490AA3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choo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BED5" w14:textId="77777777" w:rsidR="00B50B49" w:rsidRDefault="00B50B49" w:rsidP="00490AA3">
            <w:pPr>
              <w:spacing w:after="0" w:line="240" w:lineRule="auto"/>
              <w:rPr>
                <w:sz w:val="16"/>
                <w:szCs w:val="16"/>
              </w:rPr>
            </w:pPr>
          </w:p>
          <w:p w14:paraId="20EB041B" w14:textId="77777777" w:rsidR="00B50B49" w:rsidRDefault="00B50B49" w:rsidP="005771E1">
            <w:pPr>
              <w:spacing w:after="0" w:line="240" w:lineRule="auto"/>
              <w:ind w:left="105" w:right="-20"/>
              <w:rPr>
                <w:rFonts w:ascii="Arial" w:eastAsia="Arial" w:hAnsi="Arial" w:cs="Arial"/>
                <w:w w:val="104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rade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– </w:t>
            </w:r>
            <w:r w:rsidR="005771E1">
              <w:rPr>
                <w:rFonts w:ascii="Arial" w:eastAsia="Arial" w:hAnsi="Arial" w:cs="Arial"/>
                <w:w w:val="104"/>
                <w:sz w:val="17"/>
                <w:szCs w:val="17"/>
              </w:rPr>
              <w:t>4</w:t>
            </w:r>
          </w:p>
          <w:p w14:paraId="47FD8FC5" w14:textId="77777777" w:rsidR="005771E1" w:rsidRDefault="005771E1" w:rsidP="005771E1">
            <w:pPr>
              <w:spacing w:after="0" w:line="240" w:lineRule="auto"/>
              <w:ind w:left="105" w:right="-20"/>
              <w:rPr>
                <w:rFonts w:ascii="Arial" w:eastAsia="Arial" w:hAnsi="Arial" w:cs="Arial"/>
                <w:w w:val="104"/>
                <w:sz w:val="17"/>
                <w:szCs w:val="17"/>
              </w:rPr>
            </w:pPr>
          </w:p>
          <w:p w14:paraId="67E5EEA8" w14:textId="1F9FC9BF" w:rsidR="005771E1" w:rsidRDefault="005771E1" w:rsidP="005771E1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Grades 5 - 7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97D7" w14:textId="77777777" w:rsidR="00B50B49" w:rsidRDefault="00B50B49" w:rsidP="00490AA3">
            <w:pPr>
              <w:spacing w:after="0" w:line="240" w:lineRule="auto"/>
              <w:rPr>
                <w:sz w:val="11"/>
                <w:szCs w:val="11"/>
              </w:rPr>
            </w:pPr>
          </w:p>
          <w:p w14:paraId="072B1A21" w14:textId="77777777" w:rsidR="00B50B49" w:rsidRDefault="00B50B49" w:rsidP="00490AA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unda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–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position w:val="9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2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sessio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</w:p>
          <w:p w14:paraId="1B9623C1" w14:textId="77777777" w:rsidR="00B50B49" w:rsidRDefault="00B50B49" w:rsidP="00490AA3">
            <w:pPr>
              <w:spacing w:after="0" w:line="240" w:lineRule="auto"/>
              <w:rPr>
                <w:sz w:val="12"/>
                <w:szCs w:val="12"/>
              </w:rPr>
            </w:pPr>
          </w:p>
          <w:p w14:paraId="69E66CB1" w14:textId="77777777" w:rsidR="00B50B49" w:rsidRDefault="00B50B49" w:rsidP="00490AA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unda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–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position w:val="9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13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sessio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E4AA60" w14:textId="77777777" w:rsidR="00B50B49" w:rsidRDefault="00B50B49" w:rsidP="00490AA3">
            <w:pPr>
              <w:spacing w:after="0" w:line="240" w:lineRule="auto"/>
              <w:rPr>
                <w:sz w:val="16"/>
                <w:szCs w:val="16"/>
              </w:rPr>
            </w:pPr>
          </w:p>
          <w:p w14:paraId="2A690A2E" w14:textId="77777777" w:rsidR="00B50B49" w:rsidRDefault="00B50B49" w:rsidP="00490AA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8:3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–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10:1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</w:t>
            </w:r>
          </w:p>
          <w:p w14:paraId="1AB8505E" w14:textId="77777777" w:rsidR="00B50B49" w:rsidRDefault="00B50B49" w:rsidP="00490AA3">
            <w:pPr>
              <w:spacing w:after="0" w:line="240" w:lineRule="auto"/>
              <w:rPr>
                <w:sz w:val="16"/>
                <w:szCs w:val="16"/>
              </w:rPr>
            </w:pPr>
          </w:p>
          <w:p w14:paraId="2BEFEED5" w14:textId="77777777" w:rsidR="00B50B49" w:rsidRDefault="00B50B49" w:rsidP="00490AA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10:3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–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12:3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</w:t>
            </w:r>
          </w:p>
        </w:tc>
      </w:tr>
      <w:tr w:rsidR="00B50B49" w14:paraId="662E1C77" w14:textId="77777777" w:rsidTr="00490AA3">
        <w:trPr>
          <w:trHeight w:hRule="exact" w:val="511"/>
          <w:jc w:val="center"/>
        </w:trPr>
        <w:tc>
          <w:tcPr>
            <w:tcW w:w="19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089A8E" w14:textId="77777777" w:rsidR="00B50B49" w:rsidRDefault="00B50B49" w:rsidP="00490AA3">
            <w:pPr>
              <w:spacing w:after="0" w:line="240" w:lineRule="auto"/>
              <w:rPr>
                <w:sz w:val="16"/>
                <w:szCs w:val="16"/>
              </w:rPr>
            </w:pPr>
          </w:p>
          <w:p w14:paraId="181E251C" w14:textId="77777777" w:rsidR="00B50B49" w:rsidRDefault="00B50B49" w:rsidP="00490AA3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ebre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choo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6FBF" w14:textId="77777777" w:rsidR="00B50B49" w:rsidRDefault="00B50B49" w:rsidP="00490AA3">
            <w:pPr>
              <w:spacing w:after="0" w:line="240" w:lineRule="auto"/>
              <w:rPr>
                <w:sz w:val="16"/>
                <w:szCs w:val="16"/>
              </w:rPr>
            </w:pPr>
          </w:p>
          <w:p w14:paraId="4205E4A7" w14:textId="77777777" w:rsidR="00B50B49" w:rsidRDefault="00B50B49" w:rsidP="00490AA3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rade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3 –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B494" w14:textId="77777777" w:rsidR="00B50B49" w:rsidRDefault="00B50B49" w:rsidP="00490AA3">
            <w:pPr>
              <w:spacing w:after="0" w:line="240" w:lineRule="auto"/>
              <w:rPr>
                <w:sz w:val="16"/>
                <w:szCs w:val="16"/>
              </w:rPr>
            </w:pPr>
          </w:p>
          <w:p w14:paraId="631990C4" w14:textId="77777777" w:rsidR="00B50B49" w:rsidRDefault="00B50B49" w:rsidP="00490AA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ednesda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y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D3AAE8" w14:textId="77777777" w:rsidR="00B50B49" w:rsidRDefault="00B50B49" w:rsidP="00490AA3">
            <w:pPr>
              <w:spacing w:after="0" w:line="240" w:lineRule="auto"/>
              <w:rPr>
                <w:sz w:val="16"/>
                <w:szCs w:val="16"/>
              </w:rPr>
            </w:pPr>
          </w:p>
          <w:p w14:paraId="61508236" w14:textId="77777777" w:rsidR="00B50B49" w:rsidRDefault="00B50B49" w:rsidP="00490AA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4:1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–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6:0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</w:t>
            </w:r>
          </w:p>
          <w:p w14:paraId="68A03C17" w14:textId="77777777" w:rsidR="00B50B49" w:rsidRDefault="00B50B49" w:rsidP="00490AA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B50B49" w14:paraId="2CAB1994" w14:textId="77777777" w:rsidTr="00490AA3">
        <w:trPr>
          <w:trHeight w:hRule="exact" w:val="808"/>
          <w:jc w:val="center"/>
        </w:trPr>
        <w:tc>
          <w:tcPr>
            <w:tcW w:w="19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06E078" w14:textId="77777777" w:rsidR="00B50B49" w:rsidRDefault="00B50B49" w:rsidP="00490AA3">
            <w:pPr>
              <w:spacing w:after="0" w:line="240" w:lineRule="auto"/>
              <w:rPr>
                <w:sz w:val="16"/>
                <w:szCs w:val="16"/>
              </w:rPr>
            </w:pPr>
          </w:p>
          <w:p w14:paraId="2CDE09E7" w14:textId="77777777" w:rsidR="00B50B49" w:rsidRDefault="00B50B49" w:rsidP="00490AA3">
            <w:pPr>
              <w:spacing w:after="0" w:line="240" w:lineRule="auto"/>
              <w:ind w:left="90" w:right="-20"/>
              <w:rPr>
                <w:rFonts w:ascii="Arial" w:eastAsia="Arial" w:hAnsi="Arial" w:cs="Arial"/>
                <w:w w:val="104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choo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</w:p>
          <w:p w14:paraId="5D2EA022" w14:textId="77777777" w:rsidR="00B50B49" w:rsidRDefault="00B50B49" w:rsidP="00490AA3">
            <w:pPr>
              <w:spacing w:after="0" w:line="240" w:lineRule="auto"/>
              <w:ind w:left="90" w:right="-20"/>
              <w:rPr>
                <w:rFonts w:ascii="Arial" w:eastAsia="Arial" w:hAnsi="Arial" w:cs="Arial"/>
                <w:w w:val="104"/>
                <w:sz w:val="17"/>
                <w:szCs w:val="17"/>
              </w:rPr>
            </w:pPr>
          </w:p>
          <w:p w14:paraId="60C2218D" w14:textId="77777777" w:rsidR="00B50B49" w:rsidRDefault="00B50B49" w:rsidP="00490AA3">
            <w:pPr>
              <w:spacing w:after="0" w:line="240" w:lineRule="auto"/>
              <w:ind w:left="90" w:right="-20"/>
              <w:rPr>
                <w:rFonts w:ascii="Arial" w:eastAsia="Arial" w:hAnsi="Arial" w:cs="Arial"/>
                <w:w w:val="104"/>
                <w:sz w:val="17"/>
                <w:szCs w:val="17"/>
              </w:rPr>
            </w:pPr>
          </w:p>
          <w:p w14:paraId="128DF8F7" w14:textId="77777777" w:rsidR="00B50B49" w:rsidRDefault="00B50B49" w:rsidP="00490AA3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Chai Interim Session (optio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CDEE" w14:textId="77777777" w:rsidR="00B50B49" w:rsidRDefault="00B50B49" w:rsidP="00490AA3">
            <w:pPr>
              <w:spacing w:after="0" w:line="240" w:lineRule="auto"/>
              <w:rPr>
                <w:sz w:val="16"/>
                <w:szCs w:val="16"/>
              </w:rPr>
            </w:pPr>
          </w:p>
          <w:p w14:paraId="46AD1820" w14:textId="77777777" w:rsidR="00B50B49" w:rsidRDefault="00B50B49" w:rsidP="00490AA3">
            <w:pPr>
              <w:spacing w:after="0" w:line="240" w:lineRule="auto"/>
              <w:ind w:left="105" w:right="-20"/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rade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8 – 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10</w:t>
            </w:r>
          </w:p>
          <w:p w14:paraId="7983566B" w14:textId="77777777" w:rsidR="00B50B49" w:rsidRDefault="00B50B49" w:rsidP="00490AA3">
            <w:pPr>
              <w:spacing w:after="0" w:line="240" w:lineRule="auto"/>
              <w:ind w:left="105" w:right="-20"/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</w:pPr>
          </w:p>
          <w:p w14:paraId="3E973C0F" w14:textId="77777777" w:rsidR="00B50B49" w:rsidRDefault="00B50B49" w:rsidP="00490AA3">
            <w:pPr>
              <w:spacing w:after="0" w:line="240" w:lineRule="auto"/>
              <w:ind w:left="105" w:right="-20"/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</w:pPr>
          </w:p>
          <w:p w14:paraId="4AE7E896" w14:textId="77777777" w:rsidR="00B50B49" w:rsidRDefault="00B50B49" w:rsidP="00490AA3">
            <w:pPr>
              <w:spacing w:after="0" w:line="240" w:lineRule="auto"/>
              <w:ind w:left="105" w:right="-20"/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Grades 8-10</w:t>
            </w:r>
          </w:p>
          <w:p w14:paraId="3DD293DD" w14:textId="77777777" w:rsidR="00B50B49" w:rsidRDefault="00B50B49" w:rsidP="00490AA3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692A" w14:textId="77777777" w:rsidR="00B50B49" w:rsidRDefault="00B50B49" w:rsidP="00490AA3">
            <w:pPr>
              <w:spacing w:after="0" w:line="240" w:lineRule="auto"/>
              <w:rPr>
                <w:sz w:val="16"/>
                <w:szCs w:val="16"/>
              </w:rPr>
            </w:pPr>
          </w:p>
          <w:p w14:paraId="7CF24EF7" w14:textId="77777777" w:rsidR="00B50B49" w:rsidRDefault="00B50B49" w:rsidP="00490AA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ednesda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– 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dinner</w:t>
            </w:r>
          </w:p>
          <w:p w14:paraId="76CC4A58" w14:textId="77777777" w:rsidR="00B50B49" w:rsidRDefault="00B50B49" w:rsidP="00490AA3">
            <w:pPr>
              <w:spacing w:after="0" w:line="240" w:lineRule="auto"/>
              <w:ind w:left="100" w:right="-20"/>
              <w:rPr>
                <w:rFonts w:ascii="Arial" w:eastAsia="Arial" w:hAnsi="Arial" w:cs="Arial"/>
                <w:w w:val="104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(optional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  <w:r w:rsidR="00C504CC"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 </w:t>
            </w:r>
          </w:p>
          <w:p w14:paraId="164D1279" w14:textId="77777777" w:rsidR="00C504CC" w:rsidRDefault="00C504CC" w:rsidP="00C504C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Classes </w:t>
            </w:r>
          </w:p>
          <w:p w14:paraId="25CA7337" w14:textId="77777777" w:rsidR="00B50B49" w:rsidRDefault="00B50B49" w:rsidP="00490AA3">
            <w:pPr>
              <w:spacing w:after="0" w:line="240" w:lineRule="auto"/>
              <w:rPr>
                <w:sz w:val="16"/>
                <w:szCs w:val="16"/>
              </w:rPr>
            </w:pPr>
          </w:p>
          <w:p w14:paraId="62B2D4DA" w14:textId="77777777" w:rsidR="00B50B49" w:rsidRDefault="00B50B49" w:rsidP="00490AA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ednesda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– 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class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19CA12A" w14:textId="77777777" w:rsidR="00B50B49" w:rsidRDefault="00B50B49" w:rsidP="00490AA3">
            <w:pPr>
              <w:spacing w:after="0" w:line="240" w:lineRule="auto"/>
              <w:rPr>
                <w:sz w:val="16"/>
                <w:szCs w:val="16"/>
              </w:rPr>
            </w:pPr>
          </w:p>
          <w:p w14:paraId="70DF864C" w14:textId="77777777" w:rsidR="00B50B49" w:rsidRDefault="00B50B49" w:rsidP="00490AA3">
            <w:pPr>
              <w:spacing w:after="0" w:line="240" w:lineRule="auto"/>
              <w:ind w:left="100" w:right="-20"/>
              <w:rPr>
                <w:rFonts w:ascii="Arial" w:eastAsia="Arial" w:hAnsi="Arial" w:cs="Arial"/>
                <w:w w:val="104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5:3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–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6:0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</w:t>
            </w:r>
          </w:p>
          <w:p w14:paraId="4A2FFABC" w14:textId="77777777" w:rsidR="00C504CC" w:rsidRDefault="00C504CC" w:rsidP="00C504CC">
            <w:pPr>
              <w:spacing w:after="0" w:line="240" w:lineRule="auto"/>
              <w:ind w:left="100" w:right="-20"/>
              <w:rPr>
                <w:rFonts w:ascii="Arial" w:eastAsia="Arial" w:hAnsi="Arial" w:cs="Arial"/>
                <w:w w:val="104"/>
                <w:sz w:val="17"/>
                <w:szCs w:val="17"/>
              </w:rPr>
            </w:pPr>
          </w:p>
          <w:p w14:paraId="2DB2DDAF" w14:textId="77777777" w:rsidR="00C504CC" w:rsidRDefault="00C504CC" w:rsidP="00C504C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6:15PM – 8:15PM</w:t>
            </w:r>
          </w:p>
          <w:p w14:paraId="41EF3ED1" w14:textId="77777777" w:rsidR="00B50B49" w:rsidRDefault="00B50B49" w:rsidP="00490AA3">
            <w:pPr>
              <w:spacing w:after="0" w:line="240" w:lineRule="auto"/>
              <w:rPr>
                <w:sz w:val="18"/>
                <w:szCs w:val="18"/>
              </w:rPr>
            </w:pPr>
          </w:p>
          <w:p w14:paraId="1249B344" w14:textId="77777777" w:rsidR="00B50B49" w:rsidRDefault="00B50B49" w:rsidP="00490AA3">
            <w:pPr>
              <w:spacing w:after="0" w:line="240" w:lineRule="auto"/>
              <w:rPr>
                <w:sz w:val="20"/>
                <w:szCs w:val="20"/>
              </w:rPr>
            </w:pPr>
          </w:p>
          <w:p w14:paraId="306EFB4A" w14:textId="77777777" w:rsidR="00B50B49" w:rsidRDefault="00B50B49" w:rsidP="00490AA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6:1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–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8:1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</w:t>
            </w:r>
          </w:p>
        </w:tc>
      </w:tr>
      <w:tr w:rsidR="00B50B49" w14:paraId="74CE2B05" w14:textId="77777777" w:rsidTr="00490AA3">
        <w:trPr>
          <w:trHeight w:hRule="exact" w:val="628"/>
          <w:jc w:val="center"/>
        </w:trPr>
        <w:tc>
          <w:tcPr>
            <w:tcW w:w="19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B01187C" w14:textId="77777777" w:rsidR="00B50B49" w:rsidRDefault="00B50B49" w:rsidP="00490AA3">
            <w:pPr>
              <w:spacing w:after="0" w:line="240" w:lineRule="auto"/>
              <w:rPr>
                <w:sz w:val="16"/>
                <w:szCs w:val="16"/>
              </w:rPr>
            </w:pPr>
          </w:p>
          <w:p w14:paraId="34151F18" w14:textId="77777777" w:rsidR="00B50B49" w:rsidRDefault="00B50B49" w:rsidP="00490AA3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onfir</w:t>
            </w:r>
            <w:r>
              <w:rPr>
                <w:rFonts w:ascii="Arial" w:eastAsia="Arial" w:hAnsi="Arial" w:cs="Arial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56B197" w14:textId="77777777" w:rsidR="00B50B49" w:rsidRDefault="00B50B49" w:rsidP="00490AA3">
            <w:pPr>
              <w:spacing w:after="0" w:line="240" w:lineRule="auto"/>
              <w:rPr>
                <w:sz w:val="16"/>
                <w:szCs w:val="16"/>
              </w:rPr>
            </w:pPr>
          </w:p>
          <w:p w14:paraId="7DE7A779" w14:textId="77777777" w:rsidR="00B50B49" w:rsidRDefault="00B50B49" w:rsidP="00490AA3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rade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– 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12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10C0F2" w14:textId="77777777" w:rsidR="00B50B49" w:rsidRDefault="00B50B49" w:rsidP="00490AA3">
            <w:pPr>
              <w:spacing w:after="0" w:line="240" w:lineRule="auto"/>
              <w:rPr>
                <w:sz w:val="16"/>
                <w:szCs w:val="16"/>
              </w:rPr>
            </w:pPr>
          </w:p>
          <w:p w14:paraId="0CC6E4A6" w14:textId="77777777" w:rsidR="00B50B49" w:rsidRDefault="00B50B49" w:rsidP="00490AA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Tuesda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onth</w:t>
            </w:r>
            <w:r>
              <w:rPr>
                <w:rFonts w:ascii="Arial" w:eastAsia="Arial" w:hAnsi="Arial" w:cs="Arial"/>
                <w:spacing w:val="-4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53E7AE3" w14:textId="77777777" w:rsidR="00B50B49" w:rsidRDefault="00B50B49" w:rsidP="00490AA3">
            <w:pPr>
              <w:spacing w:after="0" w:line="240" w:lineRule="auto"/>
              <w:rPr>
                <w:sz w:val="16"/>
                <w:szCs w:val="16"/>
              </w:rPr>
            </w:pPr>
          </w:p>
          <w:p w14:paraId="08FD345B" w14:textId="77777777" w:rsidR="00B50B49" w:rsidRDefault="00B50B49" w:rsidP="00490AA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7:0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–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8:3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</w:t>
            </w:r>
          </w:p>
        </w:tc>
      </w:tr>
    </w:tbl>
    <w:p w14:paraId="24556637" w14:textId="77777777" w:rsidR="001711C4" w:rsidRPr="001711C4" w:rsidRDefault="001711C4" w:rsidP="00490AA3">
      <w:pPr>
        <w:spacing w:after="0" w:line="240" w:lineRule="auto"/>
      </w:pPr>
    </w:p>
    <w:p w14:paraId="7B3F0825" w14:textId="77777777" w:rsidR="00FA57B7" w:rsidRDefault="00FA57B7" w:rsidP="00DA734C">
      <w:pPr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pacing w:val="33"/>
          <w:sz w:val="19"/>
          <w:szCs w:val="19"/>
        </w:rPr>
      </w:pPr>
    </w:p>
    <w:p w14:paraId="3C286E2D" w14:textId="77777777" w:rsidR="00FA57B7" w:rsidRDefault="00FA57B7" w:rsidP="00F51E9C">
      <w:pPr>
        <w:spacing w:after="0" w:line="240" w:lineRule="auto"/>
        <w:ind w:right="2457"/>
        <w:jc w:val="both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Kavod</w:t>
      </w:r>
    </w:p>
    <w:p w14:paraId="76177C33" w14:textId="77777777" w:rsidR="00FA57B7" w:rsidRDefault="00FA57B7" w:rsidP="00FA57B7">
      <w:pPr>
        <w:spacing w:after="0" w:line="240" w:lineRule="auto"/>
        <w:rPr>
          <w:sz w:val="24"/>
          <w:szCs w:val="24"/>
        </w:rPr>
      </w:pPr>
    </w:p>
    <w:p w14:paraId="7E04B825" w14:textId="77777777" w:rsidR="00FA57B7" w:rsidRDefault="00FA57B7" w:rsidP="00DA734C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erall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hono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gn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es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hono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gn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 w:rsidR="00490AA3">
        <w:rPr>
          <w:rFonts w:ascii="Times New Roman" w:eastAsia="Times New Roman" w:hAnsi="Times New Roman" w:cs="Times New Roman"/>
          <w:sz w:val="19"/>
          <w:szCs w:val="19"/>
        </w:rPr>
        <w:t xml:space="preserve">All behavior will be brought back to the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3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i/>
          <w:spacing w:val="2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10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i/>
          <w:spacing w:val="2"/>
          <w:w w:val="103"/>
          <w:sz w:val="19"/>
          <w:szCs w:val="19"/>
        </w:rPr>
        <w:t>od</w:t>
      </w:r>
      <w:r>
        <w:rPr>
          <w:rFonts w:ascii="Times New Roman" w:eastAsia="Times New Roman" w:hAnsi="Times New Roman" w:cs="Times New Roman"/>
          <w:i/>
          <w:w w:val="103"/>
          <w:sz w:val="19"/>
          <w:szCs w:val="19"/>
        </w:rPr>
        <w:t>?</w:t>
      </w:r>
    </w:p>
    <w:p w14:paraId="16195AF4" w14:textId="77777777" w:rsidR="00FA57B7" w:rsidRDefault="00FA57B7" w:rsidP="00FA57B7">
      <w:pPr>
        <w:spacing w:after="0" w:line="240" w:lineRule="auto"/>
      </w:pPr>
    </w:p>
    <w:p w14:paraId="65C311B0" w14:textId="2FD43504" w:rsidR="00E34FB7" w:rsidRDefault="00FA57B7" w:rsidP="00490AA3">
      <w:pPr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Lov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Je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ife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siste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–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Hono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od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doo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ife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ove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…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Je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itself</w:t>
      </w:r>
      <w:r w:rsidR="00C55A7D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?</w:t>
      </w:r>
      <w:r w:rsidR="00E75B7F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 </w:t>
      </w:r>
    </w:p>
    <w:p w14:paraId="078A7EFB" w14:textId="77777777" w:rsidR="00E34FB7" w:rsidRDefault="00E34FB7" w:rsidP="00490AA3">
      <w:pPr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</w:pPr>
    </w:p>
    <w:p w14:paraId="67362831" w14:textId="77777777" w:rsidR="00E34FB7" w:rsidRDefault="00E34FB7" w:rsidP="00F51E9C">
      <w:pPr>
        <w:spacing w:after="0" w:line="240" w:lineRule="auto"/>
        <w:ind w:right="-20"/>
        <w:jc w:val="center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0"/>
          <w:w w:val="98"/>
          <w:sz w:val="24"/>
          <w:szCs w:val="24"/>
        </w:rPr>
        <w:t>DISCIPLIN</w:t>
      </w:r>
      <w:r>
        <w:rPr>
          <w:rFonts w:ascii="Arial" w:eastAsia="Arial" w:hAnsi="Arial" w:cs="Arial"/>
          <w:b/>
          <w:bCs/>
          <w:w w:val="98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7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>POLICY</w:t>
      </w:r>
    </w:p>
    <w:p w14:paraId="23B0C4CE" w14:textId="77777777" w:rsidR="00E34FB7" w:rsidRDefault="00E34FB7" w:rsidP="00E34FB7">
      <w:pPr>
        <w:spacing w:after="0" w:line="240" w:lineRule="auto"/>
        <w:ind w:left="1220" w:right="188"/>
        <w:jc w:val="both"/>
        <w:rPr>
          <w:rFonts w:ascii="Times New Roman" w:eastAsia="Times New Roman" w:hAnsi="Times New Roman" w:cs="Times New Roman"/>
          <w:spacing w:val="33"/>
          <w:sz w:val="19"/>
          <w:szCs w:val="19"/>
        </w:rPr>
      </w:pPr>
    </w:p>
    <w:p w14:paraId="4F7AE6FB" w14:textId="77777777" w:rsidR="00E34FB7" w:rsidRDefault="00E34FB7" w:rsidP="00E34FB7">
      <w:pPr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i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–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 w:rsidR="00E75B7F"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 w:rsidR="00E75B7F">
        <w:rPr>
          <w:rFonts w:ascii="Times New Roman" w:eastAsia="Times New Roman" w:hAnsi="Times New Roman" w:cs="Times New Roman"/>
          <w:sz w:val="19"/>
          <w:szCs w:val="19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 and to our physical space</w:t>
      </w:r>
      <w:r w:rsidR="00E75B7F"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 and parents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38FC0459" w14:textId="77777777" w:rsidR="00E34FB7" w:rsidRDefault="00E34FB7" w:rsidP="00E34FB7">
      <w:pPr>
        <w:spacing w:after="0" w:line="240" w:lineRule="auto"/>
      </w:pPr>
    </w:p>
    <w:p w14:paraId="373FAA04" w14:textId="7B029EC9" w:rsidR="00E34FB7" w:rsidRDefault="00E34FB7" w:rsidP="00E34FB7">
      <w:pPr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Ev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o a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nv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fre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m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fee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happ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38"/>
          <w:sz w:val="19"/>
          <w:szCs w:val="19"/>
        </w:rPr>
        <w:t xml:space="preserve"> </w:t>
      </w:r>
      <w:r w:rsidR="00E53B1E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Each student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ha</w:t>
      </w:r>
      <w:r w:rsidR="00E53B1E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tre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irl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gn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</w:rPr>
        <w:t xml:space="preserve"> </w:t>
      </w:r>
      <w:r w:rsidR="00E53B1E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applies</w:t>
      </w:r>
      <w:r>
        <w:rPr>
          <w:rFonts w:ascii="Times New Roman" w:eastAsia="Times New Roman" w:hAnsi="Times New Roman" w:cs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kp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t’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er’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terfer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/le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cess</w:t>
      </w:r>
      <w:r w:rsidR="00C55A7D"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.</w:t>
      </w:r>
    </w:p>
    <w:p w14:paraId="206A3392" w14:textId="77777777" w:rsidR="00E34FB7" w:rsidRDefault="00E34FB7" w:rsidP="00DA734C">
      <w:pPr>
        <w:tabs>
          <w:tab w:val="left" w:pos="1940"/>
        </w:tabs>
        <w:spacing w:after="0" w:line="240" w:lineRule="auto"/>
        <w:ind w:right="190"/>
        <w:rPr>
          <w:rFonts w:ascii="Times New Roman" w:eastAsia="Times New Roman" w:hAnsi="Times New Roman" w:cs="Times New Roman"/>
          <w:sz w:val="19"/>
          <w:szCs w:val="19"/>
        </w:rPr>
      </w:pPr>
    </w:p>
    <w:p w14:paraId="254932E5" w14:textId="77777777" w:rsidR="00E34FB7" w:rsidRPr="00E75B7F" w:rsidRDefault="00E34FB7" w:rsidP="00E75B7F">
      <w:pPr>
        <w:pStyle w:val="ListParagraph"/>
        <w:numPr>
          <w:ilvl w:val="0"/>
          <w:numId w:val="7"/>
        </w:numPr>
        <w:tabs>
          <w:tab w:val="left" w:pos="1940"/>
        </w:tabs>
        <w:spacing w:after="0" w:line="240" w:lineRule="auto"/>
        <w:ind w:right="-20"/>
        <w:rPr>
          <w:rFonts w:ascii="Times New Roman" w:eastAsia="Times New Roman" w:hAnsi="Times New Roman" w:cs="Times New Roman"/>
          <w:strike/>
          <w:sz w:val="19"/>
          <w:szCs w:val="19"/>
        </w:rPr>
      </w:pPr>
      <w:r w:rsidRPr="00E75B7F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Pr="00E75B7F">
        <w:rPr>
          <w:rFonts w:ascii="Times New Roman" w:eastAsia="Times New Roman" w:hAnsi="Times New Roman" w:cs="Times New Roman"/>
          <w:spacing w:val="1"/>
          <w:sz w:val="19"/>
          <w:szCs w:val="19"/>
        </w:rPr>
        <w:t>are</w:t>
      </w:r>
      <w:r w:rsidRPr="00E75B7F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E75B7F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E75B7F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E75B7F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Pr="00E75B7F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E75B7F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E75B7F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Pr="00E75B7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E75B7F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E75B7F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E75B7F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E75B7F"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 w:rsidRPr="00E75B7F">
        <w:rPr>
          <w:rFonts w:ascii="Times New Roman" w:eastAsia="Times New Roman" w:hAnsi="Times New Roman" w:cs="Times New Roman"/>
          <w:spacing w:val="2"/>
          <w:sz w:val="19"/>
          <w:szCs w:val="19"/>
        </w:rPr>
        <w:t>pon</w:t>
      </w:r>
      <w:r w:rsidRPr="00E75B7F"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 w:rsidRPr="00E75B7F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Pr="00E75B7F">
        <w:rPr>
          <w:rFonts w:ascii="Times New Roman" w:eastAsia="Times New Roman" w:hAnsi="Times New Roman" w:cs="Times New Roman"/>
          <w:spacing w:val="1"/>
          <w:sz w:val="19"/>
          <w:szCs w:val="19"/>
        </w:rPr>
        <w:t>ilit</w:t>
      </w:r>
      <w:r w:rsidRPr="00E75B7F">
        <w:rPr>
          <w:rFonts w:ascii="Times New Roman" w:eastAsia="Times New Roman" w:hAnsi="Times New Roman" w:cs="Times New Roman"/>
          <w:sz w:val="19"/>
          <w:szCs w:val="19"/>
        </w:rPr>
        <w:t>y</w:t>
      </w:r>
      <w:r w:rsidRPr="00E75B7F"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 w:rsidRPr="00E75B7F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E75B7F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E75B7F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E75B7F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E75B7F"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 w:rsidRPr="00E75B7F">
        <w:rPr>
          <w:rFonts w:ascii="Times New Roman" w:eastAsia="Times New Roman" w:hAnsi="Times New Roman" w:cs="Times New Roman"/>
          <w:sz w:val="19"/>
          <w:szCs w:val="19"/>
        </w:rPr>
        <w:t>p</w:t>
      </w:r>
      <w:r w:rsidRPr="00E75B7F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E75B7F"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 w:rsidRPr="00E75B7F"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 w:rsidRPr="00E75B7F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E75B7F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E75B7F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E75B7F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E75B7F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Pr="00E75B7F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Pr="00E75B7F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E75B7F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Pr="00E75B7F"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 w:rsidRPr="00E75B7F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E75B7F">
        <w:rPr>
          <w:rFonts w:ascii="Times New Roman" w:eastAsia="Times New Roman" w:hAnsi="Times New Roman" w:cs="Times New Roman"/>
          <w:sz w:val="19"/>
          <w:szCs w:val="19"/>
        </w:rPr>
        <w:t>p</w:t>
      </w:r>
      <w:r w:rsidRPr="00E75B7F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Pr="00E75B7F"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 w:rsidRPr="00E75B7F">
        <w:rPr>
          <w:rFonts w:ascii="Times New Roman" w:eastAsia="Times New Roman" w:hAnsi="Times New Roman" w:cs="Times New Roman"/>
          <w:spacing w:val="1"/>
          <w:sz w:val="19"/>
          <w:szCs w:val="19"/>
        </w:rPr>
        <w:t>siti</w:t>
      </w:r>
      <w:r w:rsidRPr="00E75B7F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Pr="00E75B7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E75B7F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Pr="00E75B7F">
        <w:rPr>
          <w:rFonts w:ascii="Times New Roman" w:eastAsia="Times New Roman" w:hAnsi="Times New Roman" w:cs="Times New Roman"/>
          <w:spacing w:val="1"/>
          <w:sz w:val="19"/>
          <w:szCs w:val="19"/>
        </w:rPr>
        <w:t>attit</w:t>
      </w:r>
      <w:r w:rsidRPr="00E75B7F"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 w:rsidRPr="00E75B7F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E75B7F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E75B7F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Pr="00E75B7F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E75B7F">
        <w:rPr>
          <w:rFonts w:ascii="Times New Roman" w:eastAsia="Times New Roman" w:hAnsi="Times New Roman" w:cs="Times New Roman"/>
          <w:spacing w:val="2"/>
          <w:sz w:val="19"/>
          <w:szCs w:val="19"/>
        </w:rPr>
        <w:t>ow</w:t>
      </w:r>
      <w:r w:rsidRPr="00E75B7F"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 w:rsidRPr="00E75B7F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E75B7F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Pr="00E75B7F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st</w:t>
      </w:r>
      <w:r w:rsidRPr="00E75B7F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ud</w:t>
      </w:r>
      <w:r w:rsidRPr="00E75B7F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y </w:t>
      </w:r>
      <w:r w:rsidRPr="00E75B7F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E75B7F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E75B7F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E75B7F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E75B7F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the value of Jewish learning</w:t>
      </w:r>
      <w:r w:rsidRPr="00E75B7F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 in conjunction with the teachers</w:t>
      </w:r>
      <w:r w:rsidRPr="00E75B7F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. </w:t>
      </w:r>
    </w:p>
    <w:p w14:paraId="04324047" w14:textId="77777777" w:rsidR="00E34FB7" w:rsidRPr="00DA734C" w:rsidRDefault="00E34FB7" w:rsidP="00E34FB7">
      <w:pPr>
        <w:spacing w:after="0" w:line="240" w:lineRule="auto"/>
        <w:rPr>
          <w:sz w:val="16"/>
          <w:szCs w:val="16"/>
        </w:rPr>
      </w:pPr>
    </w:p>
    <w:p w14:paraId="16D8A967" w14:textId="2E927809" w:rsidR="00E34FB7" w:rsidRDefault="00E34FB7" w:rsidP="00E34FB7">
      <w:pPr>
        <w:spacing w:after="0" w:line="240" w:lineRule="auto"/>
        <w:ind w:right="18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classr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oom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Ph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ysic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pun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hm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napp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anguag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eve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eve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cce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ab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i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clas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 w:rsidR="00C55A7D"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 </w:t>
      </w:r>
    </w:p>
    <w:p w14:paraId="10E7A472" w14:textId="77777777" w:rsidR="00E34FB7" w:rsidRDefault="00E34FB7" w:rsidP="00E34FB7">
      <w:pPr>
        <w:spacing w:after="0" w:line="240" w:lineRule="auto"/>
      </w:pPr>
    </w:p>
    <w:p w14:paraId="219C5C98" w14:textId="77777777" w:rsidR="00E34FB7" w:rsidRDefault="00E34FB7" w:rsidP="00E34FB7">
      <w:pPr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sta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liste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file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ua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utilized.</w:t>
      </w:r>
    </w:p>
    <w:p w14:paraId="0698E905" w14:textId="77777777" w:rsidR="008F5EB6" w:rsidRDefault="008F5EB6" w:rsidP="00E34FB7">
      <w:pPr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33302854" w14:textId="77777777" w:rsidR="00E34FB7" w:rsidRPr="00746D8D" w:rsidRDefault="00E34FB7" w:rsidP="00E34FB7">
      <w:pPr>
        <w:pStyle w:val="ListParagraph"/>
        <w:numPr>
          <w:ilvl w:val="0"/>
          <w:numId w:val="2"/>
        </w:numPr>
        <w:spacing w:after="0" w:line="240" w:lineRule="auto"/>
        <w:ind w:right="4144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746D8D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746D8D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746D8D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46D8D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746D8D">
        <w:rPr>
          <w:rFonts w:ascii="Times New Roman" w:eastAsia="Times New Roman" w:hAnsi="Times New Roman" w:cs="Times New Roman"/>
          <w:sz w:val="19"/>
          <w:szCs w:val="19"/>
        </w:rPr>
        <w:t>l</w:t>
      </w:r>
      <w:r w:rsidRPr="00746D8D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746D8D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746D8D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746D8D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746D8D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746D8D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46D8D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746D8D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st</w:t>
      </w:r>
      <w:r w:rsidRPr="00746D8D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ud</w:t>
      </w:r>
      <w:r w:rsidRPr="00746D8D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 w:rsidRPr="00746D8D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 w:rsidRPr="00746D8D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 w:rsidRPr="00746D8D"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5987EB3E" w14:textId="77777777" w:rsidR="00E34FB7" w:rsidRPr="00746D8D" w:rsidRDefault="00E34FB7" w:rsidP="00E34FB7">
      <w:pPr>
        <w:pStyle w:val="ListParagraph"/>
        <w:numPr>
          <w:ilvl w:val="0"/>
          <w:numId w:val="2"/>
        </w:numPr>
        <w:spacing w:after="0" w:line="240" w:lineRule="auto"/>
        <w:ind w:right="349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isc</w:t>
      </w: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746D8D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746D8D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746D8D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46D8D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ua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746D8D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746D8D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atel</w:t>
      </w:r>
      <w:r w:rsidRPr="00746D8D">
        <w:rPr>
          <w:rFonts w:ascii="Times New Roman" w:eastAsia="Times New Roman" w:hAnsi="Times New Roman" w:cs="Times New Roman"/>
          <w:sz w:val="19"/>
          <w:szCs w:val="19"/>
        </w:rPr>
        <w:t>y</w:t>
      </w:r>
      <w:r w:rsidRPr="00746D8D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 w:rsidRPr="00746D8D">
        <w:rPr>
          <w:rFonts w:ascii="Times New Roman" w:eastAsia="Times New Roman" w:hAnsi="Times New Roman" w:cs="Times New Roman"/>
          <w:sz w:val="19"/>
          <w:szCs w:val="19"/>
        </w:rPr>
        <w:t>h</w:t>
      </w:r>
      <w:r w:rsidRPr="00746D8D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746D8D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46D8D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746D8D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st</w:t>
      </w:r>
      <w:r w:rsidRPr="00746D8D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ud</w:t>
      </w:r>
      <w:r w:rsidRPr="00746D8D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 w:rsidRPr="00746D8D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 w:rsidRPr="00746D8D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t.</w:t>
      </w:r>
    </w:p>
    <w:p w14:paraId="4E58835D" w14:textId="3660A602" w:rsidR="00E34FB7" w:rsidRPr="00746D8D" w:rsidRDefault="00E34FB7" w:rsidP="000D5FBC">
      <w:pPr>
        <w:pStyle w:val="ListParagraph"/>
        <w:numPr>
          <w:ilvl w:val="0"/>
          <w:numId w:val="2"/>
        </w:numPr>
        <w:spacing w:after="0" w:line="240" w:lineRule="auto"/>
        <w:ind w:right="74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746D8D">
        <w:rPr>
          <w:rFonts w:ascii="Times New Roman" w:eastAsia="Times New Roman" w:hAnsi="Times New Roman" w:cs="Times New Roman"/>
          <w:sz w:val="19"/>
          <w:szCs w:val="19"/>
        </w:rPr>
        <w:t>m</w:t>
      </w:r>
      <w:r w:rsidRPr="00746D8D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746D8D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46D8D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593CEB">
        <w:rPr>
          <w:rFonts w:ascii="Times New Roman" w:eastAsia="Times New Roman" w:hAnsi="Times New Roman" w:cs="Times New Roman"/>
          <w:spacing w:val="2"/>
          <w:sz w:val="19"/>
          <w:szCs w:val="19"/>
        </w:rPr>
        <w:t>Director of Educ</w:t>
      </w:r>
      <w:r w:rsidR="00A63E38"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 w:rsidR="00593CEB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tion </w:t>
      </w: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all</w:t>
      </w:r>
      <w:r w:rsidRPr="00746D8D">
        <w:rPr>
          <w:rFonts w:ascii="Times New Roman" w:eastAsia="Times New Roman" w:hAnsi="Times New Roman" w:cs="Times New Roman"/>
          <w:sz w:val="19"/>
          <w:szCs w:val="19"/>
        </w:rPr>
        <w:t>y</w:t>
      </w:r>
      <w:r w:rsidRPr="00746D8D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746D8D">
        <w:rPr>
          <w:rFonts w:ascii="Times New Roman" w:eastAsia="Times New Roman" w:hAnsi="Times New Roman" w:cs="Times New Roman"/>
          <w:sz w:val="19"/>
          <w:szCs w:val="19"/>
        </w:rPr>
        <w:t>d</w:t>
      </w:r>
      <w:r w:rsidR="000D5FBC">
        <w:rPr>
          <w:rFonts w:ascii="Times New Roman" w:eastAsia="Times New Roman" w:hAnsi="Times New Roman" w:cs="Times New Roman"/>
          <w:sz w:val="19"/>
          <w:szCs w:val="19"/>
        </w:rPr>
        <w:t>/</w:t>
      </w:r>
      <w:r w:rsidR="00161535">
        <w:rPr>
          <w:rFonts w:ascii="Times New Roman" w:eastAsia="Times New Roman" w:hAnsi="Times New Roman" w:cs="Times New Roman"/>
          <w:sz w:val="19"/>
          <w:szCs w:val="19"/>
        </w:rPr>
        <w:t>or</w:t>
      </w:r>
      <w:r w:rsidRPr="00746D8D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746D8D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746D8D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riti</w:t>
      </w: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746D8D">
        <w:rPr>
          <w:rFonts w:ascii="Times New Roman" w:eastAsia="Times New Roman" w:hAnsi="Times New Roman" w:cs="Times New Roman"/>
          <w:sz w:val="19"/>
          <w:szCs w:val="19"/>
        </w:rPr>
        <w:t>g</w:t>
      </w:r>
      <w:r w:rsidR="00A63E38">
        <w:rPr>
          <w:rFonts w:ascii="Times New Roman" w:eastAsia="Times New Roman" w:hAnsi="Times New Roman" w:cs="Times New Roman"/>
          <w:sz w:val="19"/>
          <w:szCs w:val="19"/>
        </w:rPr>
        <w:t>.</w:t>
      </w:r>
      <w:r w:rsidRPr="00746D8D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</w:p>
    <w:p w14:paraId="34B45875" w14:textId="1C82961C" w:rsidR="00E34FB7" w:rsidRDefault="00E34FB7" w:rsidP="000D5F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w w:val="103"/>
          <w:sz w:val="19"/>
          <w:szCs w:val="19"/>
        </w:rPr>
      </w:pP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Con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tac</w:t>
      </w:r>
      <w:r w:rsidRPr="00746D8D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46D8D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746D8D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46D8D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are</w:t>
      </w: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746D8D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746D8D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bou</w:t>
      </w:r>
      <w:r w:rsidRPr="00746D8D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46D8D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746D8D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46D8D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isr</w:t>
      </w: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up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Pr="00746D8D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46D8D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Pr="00746D8D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 w:rsidRPr="00746D8D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 w:rsidRPr="00746D8D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 w:rsidRPr="00746D8D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 w:rsidRPr="00746D8D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</w:t>
      </w:r>
      <w:r w:rsidRPr="00746D8D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 w:rsidRPr="00746D8D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 w:rsidRPr="00746D8D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r in consultation with the </w:t>
      </w:r>
      <w:r w:rsidR="000D5FB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Director of Education</w:t>
      </w:r>
      <w:r w:rsidRPr="00746D8D"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05B259E6" w14:textId="035C4258" w:rsidR="00E34FB7" w:rsidRDefault="00A63E38" w:rsidP="000D5F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 w:rsidR="00E34FB7" w:rsidRPr="00E2001D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E34FB7" w:rsidRPr="00E2001D"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 w:rsidR="00E34FB7" w:rsidRPr="00E2001D"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 w:rsidR="00E34FB7" w:rsidRPr="00E2001D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E34FB7" w:rsidRPr="00E2001D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E34FB7" w:rsidRPr="00E2001D">
        <w:rPr>
          <w:rFonts w:ascii="Times New Roman" w:eastAsia="Times New Roman" w:hAnsi="Times New Roman" w:cs="Times New Roman"/>
          <w:sz w:val="19"/>
          <w:szCs w:val="19"/>
        </w:rPr>
        <w:t>t</w:t>
      </w:r>
      <w:r w:rsidR="00E34FB7" w:rsidRPr="00E2001D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="00E34FB7" w:rsidRPr="00E2001D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E34FB7" w:rsidRPr="00E2001D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E34FB7" w:rsidRPr="00E2001D">
        <w:rPr>
          <w:rFonts w:ascii="Times New Roman" w:eastAsia="Times New Roman" w:hAnsi="Times New Roman" w:cs="Times New Roman"/>
          <w:sz w:val="19"/>
          <w:szCs w:val="19"/>
        </w:rPr>
        <w:t>d</w:t>
      </w:r>
      <w:r w:rsidR="00E34FB7" w:rsidRPr="00E2001D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="00E34FB7" w:rsidRPr="00E2001D">
        <w:rPr>
          <w:rFonts w:ascii="Times New Roman" w:eastAsia="Times New Roman" w:hAnsi="Times New Roman" w:cs="Times New Roman"/>
          <w:spacing w:val="1"/>
          <w:sz w:val="19"/>
          <w:szCs w:val="19"/>
        </w:rPr>
        <w:t>teac</w:t>
      </w:r>
      <w:r w:rsidR="00E34FB7" w:rsidRPr="00E2001D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E34FB7" w:rsidRPr="00E2001D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E34FB7" w:rsidRPr="00E2001D">
        <w:rPr>
          <w:rFonts w:ascii="Times New Roman" w:eastAsia="Times New Roman" w:hAnsi="Times New Roman" w:cs="Times New Roman"/>
          <w:sz w:val="19"/>
          <w:szCs w:val="19"/>
        </w:rPr>
        <w:t>r</w:t>
      </w:r>
      <w:r w:rsidR="00E34FB7" w:rsidRPr="00E2001D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="00E34FB7" w:rsidRPr="00E2001D">
        <w:rPr>
          <w:rFonts w:ascii="Times New Roman" w:eastAsia="Times New Roman" w:hAnsi="Times New Roman" w:cs="Times New Roman"/>
          <w:spacing w:val="2"/>
          <w:sz w:val="19"/>
          <w:szCs w:val="19"/>
        </w:rPr>
        <w:t>may</w:t>
      </w:r>
      <w:r w:rsidR="00E34FB7" w:rsidRPr="00E2001D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="00E34FB7" w:rsidRPr="00E2001D">
        <w:rPr>
          <w:rFonts w:ascii="Times New Roman" w:eastAsia="Times New Roman" w:hAnsi="Times New Roman" w:cs="Times New Roman"/>
          <w:spacing w:val="4"/>
          <w:sz w:val="19"/>
          <w:szCs w:val="19"/>
        </w:rPr>
        <w:t>m</w:t>
      </w:r>
      <w:r w:rsidR="00E34FB7" w:rsidRPr="00E2001D"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 w:rsidR="00E34FB7" w:rsidRPr="00E2001D">
        <w:rPr>
          <w:rFonts w:ascii="Times New Roman" w:eastAsia="Times New Roman" w:hAnsi="Times New Roman" w:cs="Times New Roman"/>
          <w:sz w:val="19"/>
          <w:szCs w:val="19"/>
        </w:rPr>
        <w:t>t</w:t>
      </w:r>
      <w:r w:rsidR="00E34FB7" w:rsidRPr="00E2001D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="00E34FB7" w:rsidRPr="00E2001D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="00E34FB7" w:rsidRPr="00E2001D"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 w:rsidR="00E34FB7" w:rsidRPr="00E2001D">
        <w:rPr>
          <w:rFonts w:ascii="Times New Roman" w:eastAsia="Times New Roman" w:hAnsi="Times New Roman" w:cs="Times New Roman"/>
          <w:sz w:val="19"/>
          <w:szCs w:val="19"/>
        </w:rPr>
        <w:t>h</w:t>
      </w:r>
      <w:r w:rsidR="00E34FB7" w:rsidRPr="00E2001D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="00E34FB7" w:rsidRPr="00E2001D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E34FB7" w:rsidRPr="00E2001D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E34FB7" w:rsidRPr="00E2001D">
        <w:rPr>
          <w:rFonts w:ascii="Times New Roman" w:eastAsia="Times New Roman" w:hAnsi="Times New Roman" w:cs="Times New Roman"/>
          <w:sz w:val="19"/>
          <w:szCs w:val="19"/>
        </w:rPr>
        <w:t>e</w:t>
      </w:r>
      <w:r w:rsidR="00E34FB7" w:rsidRPr="00E2001D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0D5FB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Director of Education</w:t>
      </w:r>
      <w:r w:rsidR="00E34FB7" w:rsidRPr="00E2001D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="00E34FB7" w:rsidRPr="00E2001D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E34FB7" w:rsidRPr="00E2001D">
        <w:rPr>
          <w:rFonts w:ascii="Times New Roman" w:eastAsia="Times New Roman" w:hAnsi="Times New Roman" w:cs="Times New Roman"/>
          <w:sz w:val="19"/>
          <w:szCs w:val="19"/>
        </w:rPr>
        <w:t>o</w:t>
      </w:r>
      <w:r w:rsidR="00E34FB7" w:rsidRPr="00E2001D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="00E34FB7" w:rsidRPr="00E2001D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="00E34FB7" w:rsidRPr="00E2001D">
        <w:rPr>
          <w:rFonts w:ascii="Times New Roman" w:eastAsia="Times New Roman" w:hAnsi="Times New Roman" w:cs="Times New Roman"/>
          <w:spacing w:val="1"/>
          <w:sz w:val="19"/>
          <w:szCs w:val="19"/>
        </w:rPr>
        <w:t>isc</w:t>
      </w:r>
      <w:r w:rsidR="00E34FB7" w:rsidRPr="00E2001D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="00E34FB7" w:rsidRPr="00E2001D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E34FB7" w:rsidRPr="00E2001D">
        <w:rPr>
          <w:rFonts w:ascii="Times New Roman" w:eastAsia="Times New Roman" w:hAnsi="Times New Roman" w:cs="Times New Roman"/>
          <w:sz w:val="19"/>
          <w:szCs w:val="19"/>
        </w:rPr>
        <w:t>s</w:t>
      </w:r>
      <w:r w:rsidR="00E34FB7" w:rsidRPr="00E2001D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="00E34FB7" w:rsidRPr="00E2001D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E34FB7" w:rsidRPr="00E2001D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E34FB7" w:rsidRPr="00E2001D">
        <w:rPr>
          <w:rFonts w:ascii="Times New Roman" w:eastAsia="Times New Roman" w:hAnsi="Times New Roman" w:cs="Times New Roman"/>
          <w:sz w:val="19"/>
          <w:szCs w:val="19"/>
        </w:rPr>
        <w:t>e</w:t>
      </w:r>
      <w:r w:rsidR="00E34FB7" w:rsidRPr="00E2001D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E34FB7" w:rsidRPr="00E2001D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sit</w:t>
      </w:r>
      <w:r w:rsidR="00E34FB7" w:rsidRPr="00E2001D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 w:rsidR="00E34FB7" w:rsidRPr="00E2001D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ati</w:t>
      </w:r>
      <w:r w:rsidR="00E34FB7" w:rsidRPr="00E2001D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 w:rsidR="00E34FB7" w:rsidRPr="00E2001D"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262F746B" w14:textId="4A0228D8" w:rsidR="00E34FB7" w:rsidRPr="00746D8D" w:rsidRDefault="00E34FB7" w:rsidP="000D5FBC">
      <w:pPr>
        <w:pStyle w:val="ListParagraph"/>
        <w:numPr>
          <w:ilvl w:val="0"/>
          <w:numId w:val="2"/>
        </w:numPr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 w:rsidRPr="00746D8D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46D8D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teac</w:t>
      </w: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746D8D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746D8D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746D8D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746D8D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0D5FB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Director of Education</w:t>
      </w:r>
      <w:r w:rsidRPr="00746D8D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may</w:t>
      </w:r>
      <w:r w:rsidRPr="00746D8D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cal</w:t>
      </w:r>
      <w:r w:rsidRPr="00746D8D">
        <w:rPr>
          <w:rFonts w:ascii="Times New Roman" w:eastAsia="Times New Roman" w:hAnsi="Times New Roman" w:cs="Times New Roman"/>
          <w:sz w:val="19"/>
          <w:szCs w:val="19"/>
        </w:rPr>
        <w:t>l</w:t>
      </w:r>
      <w:r w:rsidRPr="00746D8D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746D8D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46D8D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are</w:t>
      </w: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746D8D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746D8D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746D8D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746D8D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746D8D">
        <w:rPr>
          <w:rFonts w:ascii="Times New Roman" w:eastAsia="Times New Roman" w:hAnsi="Times New Roman" w:cs="Times New Roman"/>
          <w:sz w:val="19"/>
          <w:szCs w:val="19"/>
        </w:rPr>
        <w:t>m</w:t>
      </w:r>
      <w:r w:rsidRPr="00746D8D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746D8D">
        <w:rPr>
          <w:rFonts w:ascii="Times New Roman" w:eastAsia="Times New Roman" w:hAnsi="Times New Roman" w:cs="Times New Roman"/>
          <w:sz w:val="19"/>
          <w:szCs w:val="19"/>
        </w:rPr>
        <w:t>m</w:t>
      </w:r>
      <w:r w:rsidRPr="00746D8D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746D8D">
        <w:rPr>
          <w:rFonts w:ascii="Times New Roman" w:eastAsia="Times New Roman" w:hAnsi="Times New Roman" w:cs="Times New Roman"/>
          <w:sz w:val="19"/>
          <w:szCs w:val="19"/>
        </w:rPr>
        <w:t>f</w:t>
      </w:r>
      <w:r w:rsidRPr="00746D8D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746D8D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746D8D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746D8D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746D8D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746D8D"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m</w:t>
      </w:r>
      <w:r w:rsidRPr="00746D8D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eeti</w:t>
      </w:r>
      <w:r w:rsidRPr="00746D8D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ng</w:t>
      </w:r>
      <w:r w:rsidRPr="00746D8D"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0591F8A1" w14:textId="77777777" w:rsidR="00E34FB7" w:rsidRPr="00746D8D" w:rsidRDefault="00E34FB7" w:rsidP="00E34FB7">
      <w:pPr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4BFBDE1A" w14:textId="188F8FE8" w:rsidR="00E34FB7" w:rsidRPr="00F70C7C" w:rsidRDefault="00E34FB7" w:rsidP="0059630E">
      <w:pPr>
        <w:spacing w:after="0" w:line="240" w:lineRule="auto"/>
        <w:rPr>
          <w:sz w:val="19"/>
          <w:szCs w:val="19"/>
        </w:rPr>
      </w:pP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The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="0059630E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Director of Education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teac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are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w w:val="103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st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uden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tr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y</w:t>
      </w:r>
      <w:r w:rsidRPr="00F70C7C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ob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em</w:t>
      </w:r>
      <w:r w:rsidRPr="00F70C7C"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18846C55" w14:textId="6B2CF2CB" w:rsidR="001711C4" w:rsidRPr="00F70C7C" w:rsidRDefault="00E34FB7" w:rsidP="000D5FBC">
      <w:pPr>
        <w:tabs>
          <w:tab w:val="left" w:pos="1485"/>
        </w:tabs>
        <w:spacing w:after="0" w:line="240" w:lineRule="auto"/>
        <w:rPr>
          <w:sz w:val="19"/>
          <w:szCs w:val="19"/>
        </w:rPr>
      </w:pPr>
      <w:r w:rsidRPr="00F70C7C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n extenuating circumstances</w:t>
      </w:r>
      <w:r w:rsidR="005771E1">
        <w:rPr>
          <w:rFonts w:ascii="Times New Roman" w:eastAsia="Times New Roman" w:hAnsi="Times New Roman" w:cs="Times New Roman"/>
          <w:spacing w:val="1"/>
          <w:sz w:val="19"/>
          <w:szCs w:val="19"/>
        </w:rPr>
        <w:t>,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fa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w w:val="103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="000D5FB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Director of Education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F70C7C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bb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 w:rsidRPr="00F70C7C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4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hoo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l</w:t>
      </w:r>
      <w:r w:rsidRPr="00F70C7C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Comm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ittee Chair</w:t>
      </w:r>
      <w:r w:rsidR="0059630E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 to determine next steps that may include</w:t>
      </w:r>
      <w:ins w:id="11" w:author="Microsoft Office User" w:date="2019-08-07T21:23:00Z">
        <w:r w:rsidR="00426EF5">
          <w:rPr>
            <w:rFonts w:ascii="Times New Roman" w:eastAsia="Times New Roman" w:hAnsi="Times New Roman" w:cs="Times New Roman"/>
            <w:spacing w:val="1"/>
            <w:w w:val="103"/>
            <w:sz w:val="19"/>
            <w:szCs w:val="19"/>
          </w:rPr>
          <w:t>,</w:t>
        </w:r>
      </w:ins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 but are not limited to</w:t>
      </w:r>
      <w:ins w:id="12" w:author="Microsoft Office User" w:date="2019-08-07T21:24:00Z">
        <w:r w:rsidR="00426EF5">
          <w:rPr>
            <w:rFonts w:ascii="Times New Roman" w:eastAsia="Times New Roman" w:hAnsi="Times New Roman" w:cs="Times New Roman"/>
            <w:spacing w:val="1"/>
            <w:w w:val="103"/>
            <w:sz w:val="19"/>
            <w:szCs w:val="19"/>
          </w:rPr>
          <w:t>,</w:t>
        </w:r>
      </w:ins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xpu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lsi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m 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atte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nd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g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eli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F70C7C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and Hebrew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hoo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l</w:t>
      </w:r>
      <w:r w:rsidRPr="00F70C7C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classes</w:t>
      </w:r>
      <w:r w:rsidRPr="00F70C7C"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2B3CA709" w14:textId="77777777" w:rsidR="00F70C7C" w:rsidRDefault="00F70C7C" w:rsidP="00F70C7C">
      <w:pPr>
        <w:spacing w:after="0" w:line="240" w:lineRule="auto"/>
        <w:ind w:right="2449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50E0D9E9" w14:textId="77777777" w:rsidR="00E34FB7" w:rsidRPr="00F70C7C" w:rsidRDefault="006059F7" w:rsidP="00F51E9C">
      <w:pPr>
        <w:spacing w:after="0" w:line="240" w:lineRule="auto"/>
        <w:ind w:right="2449"/>
        <w:jc w:val="center"/>
        <w:outlineLvl w:val="0"/>
        <w:rPr>
          <w:rFonts w:ascii="Times New Roman" w:eastAsia="Arial" w:hAnsi="Times New Roman" w:cs="Times New Roman"/>
          <w:sz w:val="19"/>
          <w:szCs w:val="19"/>
        </w:rPr>
      </w:pPr>
      <w:r w:rsidRPr="00F70C7C">
        <w:rPr>
          <w:rFonts w:ascii="Times New Roman" w:eastAsia="Arial" w:hAnsi="Times New Roman" w:cs="Times New Roman"/>
          <w:b/>
          <w:bCs/>
          <w:sz w:val="19"/>
          <w:szCs w:val="19"/>
        </w:rPr>
        <w:t xml:space="preserve">                       </w:t>
      </w:r>
      <w:r w:rsidR="00E34FB7" w:rsidRPr="00F70C7C">
        <w:rPr>
          <w:rFonts w:ascii="Times New Roman" w:eastAsia="Arial" w:hAnsi="Times New Roman" w:cs="Times New Roman"/>
          <w:b/>
          <w:bCs/>
          <w:sz w:val="19"/>
          <w:szCs w:val="19"/>
        </w:rPr>
        <w:t>ANTI-BULLYING</w:t>
      </w:r>
      <w:r w:rsidR="00E34FB7" w:rsidRPr="00F70C7C">
        <w:rPr>
          <w:rFonts w:ascii="Times New Roman" w:eastAsia="Arial" w:hAnsi="Times New Roman" w:cs="Times New Roman"/>
          <w:b/>
          <w:bCs/>
          <w:spacing w:val="-9"/>
          <w:sz w:val="19"/>
          <w:szCs w:val="19"/>
        </w:rPr>
        <w:t xml:space="preserve"> </w:t>
      </w:r>
      <w:r w:rsidR="00E34FB7" w:rsidRPr="00F70C7C">
        <w:rPr>
          <w:rFonts w:ascii="Times New Roman" w:eastAsia="Arial" w:hAnsi="Times New Roman" w:cs="Times New Roman"/>
          <w:b/>
          <w:bCs/>
          <w:w w:val="99"/>
          <w:sz w:val="19"/>
          <w:szCs w:val="19"/>
        </w:rPr>
        <w:t>POLI</w:t>
      </w:r>
      <w:r w:rsidR="00E34FB7" w:rsidRPr="00F70C7C">
        <w:rPr>
          <w:rFonts w:ascii="Times New Roman" w:eastAsia="Arial" w:hAnsi="Times New Roman" w:cs="Times New Roman"/>
          <w:b/>
          <w:bCs/>
          <w:sz w:val="19"/>
          <w:szCs w:val="19"/>
        </w:rPr>
        <w:t>C</w:t>
      </w:r>
      <w:r w:rsidR="00E34FB7" w:rsidRPr="00F70C7C">
        <w:rPr>
          <w:rFonts w:ascii="Times New Roman" w:eastAsia="Arial" w:hAnsi="Times New Roman" w:cs="Times New Roman"/>
          <w:b/>
          <w:bCs/>
          <w:w w:val="99"/>
          <w:sz w:val="19"/>
          <w:szCs w:val="19"/>
        </w:rPr>
        <w:t>Y</w:t>
      </w:r>
    </w:p>
    <w:p w14:paraId="5D14B116" w14:textId="77777777" w:rsidR="00E34FB7" w:rsidRPr="00F70C7C" w:rsidRDefault="00E34FB7" w:rsidP="00F70C7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7DDA72FA" w14:textId="77777777" w:rsidR="00E34FB7" w:rsidRPr="00F70C7C" w:rsidRDefault="00E34FB7" w:rsidP="00F70C7C">
      <w:pPr>
        <w:spacing w:after="0" w:line="240" w:lineRule="auto"/>
        <w:ind w:right="87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Cong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Sh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m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omm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itte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o a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saf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nv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ir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onm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5A091E"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 w:rsidR="005A091E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fre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fr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m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arass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F70C7C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ll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 w:rsidRPr="00F70C7C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ll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F70C7C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l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it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f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F70C7C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F70C7C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phy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sical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F70C7C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og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ical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F70C7C"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F70C7C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omp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letel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y</w:t>
      </w:r>
      <w:r w:rsidRPr="00F70C7C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acce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ll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F70C7C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y</w:t>
      </w:r>
      <w:r w:rsidRPr="00F70C7C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efi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F70C7C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y</w:t>
      </w:r>
      <w:r w:rsidRPr="00F70C7C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id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nt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atter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f</w:t>
      </w:r>
      <w:r w:rsidRPr="00F70C7C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irecte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F70C7C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lt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F70C7C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feeli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F70C7C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ti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ate</w:t>
      </w:r>
      <w:r w:rsidRPr="00F70C7C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arasse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F70C7C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lt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F70C7C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phy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sica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l</w:t>
      </w:r>
      <w:r w:rsidRPr="00F70C7C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mo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l</w:t>
      </w:r>
      <w:r w:rsidRPr="00F70C7C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j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y</w:t>
      </w:r>
      <w:r w:rsidRPr="00F70C7C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f</w:t>
      </w:r>
      <w:r w:rsidRPr="00F70C7C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ers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on.</w:t>
      </w:r>
    </w:p>
    <w:p w14:paraId="4079E6CB" w14:textId="77777777" w:rsidR="00E34FB7" w:rsidRPr="00F70C7C" w:rsidRDefault="00E34FB7" w:rsidP="00F70C7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1F97CAE5" w14:textId="77777777" w:rsidR="00E34FB7" w:rsidRPr="00F70C7C" w:rsidRDefault="00E34FB7" w:rsidP="005A091E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ll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5A091E"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Pr="00F70C7C"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: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sl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Pr="00F70C7C"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j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ok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="005A091E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nnu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ndo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5A091E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4"/>
          <w:w w:val="103"/>
          <w:sz w:val="19"/>
          <w:szCs w:val="19"/>
        </w:rPr>
        <w:t>m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ea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g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omm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,</w:t>
      </w:r>
      <w:r w:rsidR="005A091E">
        <w:rPr>
          <w:rFonts w:ascii="Times New Roman" w:eastAsia="Times New Roman" w:hAnsi="Times New Roman" w:cs="Times New Roman"/>
          <w:sz w:val="19"/>
          <w:szCs w:val="19"/>
        </w:rPr>
        <w:t xml:space="preserve"> cyber-bullying of any kind,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ict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F70C7C"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nk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F70C7C"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est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F70C7C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phy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sica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l</w:t>
      </w:r>
      <w:r w:rsidRPr="00F70C7C"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attac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F70C7C"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reats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F70C7C"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ritte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F70C7C"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pacing w:val="3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-li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F70C7C"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ra</w:t>
      </w:r>
      <w:r w:rsidRPr="00F70C7C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l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phy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sica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l</w:t>
      </w:r>
      <w:r w:rsidRPr="00F70C7C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acti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 w:rsidRPr="00F70C7C"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1D4F822B" w14:textId="77777777" w:rsidR="00E34FB7" w:rsidRPr="00F70C7C" w:rsidRDefault="00E34FB7" w:rsidP="00F70C7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0E417055" w14:textId="51FDD7BB" w:rsidR="00E34FB7" w:rsidRPr="00F70C7C" w:rsidRDefault="00E34FB7" w:rsidP="0059630E">
      <w:pPr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w w:val="103"/>
          <w:sz w:val="19"/>
          <w:szCs w:val="19"/>
        </w:rPr>
      </w:pP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f a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y</w:t>
      </w:r>
      <w:r w:rsidRPr="00F70C7C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m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arass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ll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eter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ll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ow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g a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reas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nv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esti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teac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 w:rsidR="0059630E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Director of Education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teac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or </w:t>
      </w:r>
      <w:r w:rsidR="0059630E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Director of Education</w:t>
      </w:r>
      <w:r w:rsidRPr="00F70C7C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y</w:t>
      </w:r>
      <w:r w:rsidRPr="00F70C7C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ll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ow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F70C7C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acti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 w:rsidRPr="00F70C7C">
        <w:rPr>
          <w:rFonts w:ascii="Times New Roman" w:eastAsia="Times New Roman" w:hAnsi="Times New Roman" w:cs="Times New Roman"/>
          <w:w w:val="103"/>
          <w:sz w:val="19"/>
          <w:szCs w:val="19"/>
        </w:rPr>
        <w:t>:</w:t>
      </w:r>
    </w:p>
    <w:p w14:paraId="7F7F3601" w14:textId="77777777" w:rsidR="00F70C7C" w:rsidRPr="00F70C7C" w:rsidRDefault="00F70C7C" w:rsidP="00F70C7C">
      <w:pPr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4E47CF5B" w14:textId="77777777" w:rsidR="00E34FB7" w:rsidRPr="00F70C7C" w:rsidRDefault="00E34FB7" w:rsidP="00F70C7C">
      <w:pPr>
        <w:spacing w:after="0" w:line="240" w:lineRule="auto"/>
        <w:ind w:left="1220" w:right="557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.   </w:t>
      </w:r>
      <w:r w:rsidRPr="00F70C7C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teac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l</w:t>
      </w:r>
      <w:r w:rsidRPr="00F70C7C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 w:rsidRPr="00F70C7C"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F70C7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f</w:t>
      </w:r>
      <w:r w:rsidRPr="00F70C7C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F70C7C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f</w:t>
      </w:r>
      <w:r w:rsidRPr="00F70C7C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classr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oo</w:t>
      </w:r>
      <w:r w:rsidRPr="00F70C7C"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m</w:t>
      </w:r>
      <w:r w:rsidRPr="00F70C7C"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33EAADCD" w14:textId="77777777" w:rsidR="00E34FB7" w:rsidRPr="00F70C7C" w:rsidRDefault="00E34FB7" w:rsidP="00F70C7C">
      <w:pPr>
        <w:spacing w:after="0" w:line="240" w:lineRule="auto"/>
        <w:ind w:left="1220" w:right="260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2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.   </w:t>
      </w:r>
      <w:r w:rsidRPr="00F70C7C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teac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l</w:t>
      </w:r>
      <w:r w:rsidRPr="00F70C7C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ste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F70C7C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class</w:t>
      </w:r>
      <w:r w:rsidRPr="00F70C7C"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4D1A5FD9" w14:textId="3C6B20FD" w:rsidR="00E34FB7" w:rsidRPr="00F70C7C" w:rsidRDefault="00E34FB7" w:rsidP="0059630E">
      <w:pPr>
        <w:spacing w:after="0" w:line="240" w:lineRule="auto"/>
        <w:ind w:left="1220" w:right="1894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3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.   </w:t>
      </w:r>
      <w:r w:rsidRPr="00F70C7C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l</w:t>
      </w:r>
      <w:r w:rsidRPr="00F70C7C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k</w:t>
      </w:r>
      <w:r w:rsidRPr="00F70C7C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59630E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Director of Education</w:t>
      </w:r>
      <w:r w:rsidRPr="00F70C7C"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07DBE186" w14:textId="6B6B3861" w:rsidR="00E34FB7" w:rsidRPr="00F70C7C" w:rsidRDefault="00E34FB7" w:rsidP="0059630E">
      <w:pPr>
        <w:spacing w:after="0" w:line="240" w:lineRule="auto"/>
        <w:ind w:left="1220" w:right="452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4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.   </w:t>
      </w:r>
      <w:r w:rsidRPr="00F70C7C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teac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="0059630E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Director of Education</w:t>
      </w:r>
      <w:r w:rsidRPr="00F70C7C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l</w:t>
      </w:r>
      <w:r w:rsidRPr="00F70C7C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tac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are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F70C7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f</w:t>
      </w:r>
      <w:r w:rsidRPr="00F70C7C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 w:rsidRPr="00F70C7C"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F70C7C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pp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op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riate</w:t>
      </w:r>
      <w:r w:rsidRPr="00F70C7C"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1967956B" w14:textId="4DD8C817" w:rsidR="00E34FB7" w:rsidRPr="00F70C7C" w:rsidRDefault="00E34FB7" w:rsidP="0059630E">
      <w:pPr>
        <w:tabs>
          <w:tab w:val="left" w:pos="1580"/>
        </w:tabs>
        <w:spacing w:after="0" w:line="240" w:lineRule="auto"/>
        <w:ind w:left="1580" w:right="86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5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.</w:t>
      </w:r>
      <w:r w:rsidRPr="00F70C7C">
        <w:rPr>
          <w:rFonts w:ascii="Times New Roman" w:eastAsia="Times New Roman" w:hAnsi="Times New Roman" w:cs="Times New Roman"/>
          <w:spacing w:val="-43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ab/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n</w:t>
      </w:r>
      <w:r w:rsidR="005A091E"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case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isr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up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nu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r</w:t>
      </w:r>
      <w:r w:rsidR="005A091E"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case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iss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ve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,</w:t>
      </w:r>
      <w:r w:rsidR="005A091E"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="0059630E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Director of Education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l</w:t>
      </w:r>
      <w:r w:rsidRPr="00F70C7C"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t</w:t>
      </w:r>
      <w:r w:rsidR="005A091E"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o</w:t>
      </w:r>
      <w:r w:rsidR="005A091E"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="005A091E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are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F70C7C"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F70C7C"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isc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are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 w:rsidRPr="00F70C7C">
        <w:rPr>
          <w:rFonts w:ascii="Times New Roman" w:eastAsia="Times New Roman" w:hAnsi="Times New Roman" w:cs="Times New Roman"/>
          <w:spacing w:val="12"/>
          <w:sz w:val="19"/>
          <w:szCs w:val="19"/>
        </w:rPr>
        <w:t>may</w:t>
      </w:r>
      <w:r w:rsidRPr="00F70C7C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as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5A091E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atte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classe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uden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t</w:t>
      </w:r>
      <w:r w:rsidR="00432640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and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ins w:id="13" w:author="Microsoft Office User" w:date="2019-08-07T21:25:00Z">
        <w:r w:rsidR="00426EF5">
          <w:rPr>
            <w:rFonts w:ascii="Times New Roman" w:eastAsia="Times New Roman" w:hAnsi="Times New Roman" w:cs="Times New Roman"/>
            <w:sz w:val="19"/>
            <w:szCs w:val="19"/>
          </w:rPr>
          <w:t>to</w:t>
        </w:r>
      </w:ins>
      <w:del w:id="14" w:author="Microsoft Office User" w:date="2019-08-07T21:25:00Z">
        <w:r w:rsidRPr="00F70C7C" w:rsidDel="00426EF5">
          <w:rPr>
            <w:rFonts w:ascii="Times New Roman" w:eastAsia="Times New Roman" w:hAnsi="Times New Roman" w:cs="Times New Roman"/>
            <w:sz w:val="19"/>
            <w:szCs w:val="19"/>
          </w:rPr>
          <w:delText>a</w:delText>
        </w:r>
      </w:del>
      <w:r w:rsidRPr="00F70C7C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behav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con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tr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ac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F70C7C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st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uden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35DBE524" w14:textId="608A860E" w:rsidR="00E34FB7" w:rsidRPr="00F70C7C" w:rsidRDefault="00E34FB7" w:rsidP="0059630E">
      <w:pPr>
        <w:tabs>
          <w:tab w:val="left" w:pos="1580"/>
        </w:tabs>
        <w:spacing w:after="0" w:line="240" w:lineRule="auto"/>
        <w:ind w:left="1580" w:right="88" w:hanging="360"/>
        <w:jc w:val="both"/>
        <w:rPr>
          <w:rFonts w:ascii="Times New Roman" w:eastAsia="Times New Roman" w:hAnsi="Times New Roman" w:cs="Times New Roman"/>
          <w:w w:val="103"/>
          <w:sz w:val="19"/>
          <w:szCs w:val="19"/>
        </w:rPr>
      </w:pP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6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.</w:t>
      </w:r>
      <w:r w:rsidRPr="00F70C7C">
        <w:rPr>
          <w:rFonts w:ascii="Times New Roman" w:eastAsia="Times New Roman" w:hAnsi="Times New Roman" w:cs="Times New Roman"/>
          <w:spacing w:val="-43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ab/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="0059630E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Director of Education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F70C7C"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ltati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bb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F70C7C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Ch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r</w:t>
      </w:r>
      <w:r w:rsidR="0059630E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F70C7C"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f</w:t>
      </w:r>
      <w:r w:rsidRPr="00F70C7C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hoo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l</w:t>
      </w:r>
      <w:r w:rsidR="00432640"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Comm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itt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="00432640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resi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l</w:t>
      </w:r>
      <w:r w:rsidR="00DA734C"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="00432640"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n</w:t>
      </w:r>
      <w:r w:rsidR="00432640"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ia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acti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s</w:t>
      </w:r>
      <w:r w:rsidR="00432640"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F70C7C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riate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,</w:t>
      </w:r>
      <w:r w:rsidR="00432640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F70C7C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mov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l</w:t>
      </w:r>
      <w:r w:rsidRPr="00F70C7C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f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m</w:t>
      </w:r>
      <w:r w:rsidRPr="00F70C7C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clas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F70C7C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mpo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rar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y</w:t>
      </w:r>
      <w:r w:rsidRPr="00F70C7C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or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asi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F70C7C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xp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elli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F70C7C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uden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m</w:t>
      </w:r>
      <w:r w:rsidRPr="00F70C7C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sc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hoo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</w:t>
      </w:r>
      <w:r w:rsidRPr="00F70C7C"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4FF2638E" w14:textId="77777777" w:rsidR="006059F7" w:rsidRPr="00F70C7C" w:rsidRDefault="006059F7" w:rsidP="00F70C7C">
      <w:pPr>
        <w:tabs>
          <w:tab w:val="left" w:pos="1580"/>
        </w:tabs>
        <w:spacing w:after="0" w:line="240" w:lineRule="auto"/>
        <w:ind w:left="1580" w:right="88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20E21162" w14:textId="370F49AF" w:rsidR="00E34FB7" w:rsidRPr="00F70C7C" w:rsidRDefault="00E34FB7" w:rsidP="0059630E">
      <w:pPr>
        <w:spacing w:after="0" w:line="240" w:lineRule="auto"/>
        <w:ind w:left="1224" w:right="8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riate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F70C7C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="0059630E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Director of Education</w:t>
      </w:r>
      <w:r w:rsidRPr="00F70C7C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ltati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bb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F70C7C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Ch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r</w:t>
      </w:r>
      <w:r w:rsidR="0059630E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F70C7C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S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hoo</w:t>
      </w:r>
      <w:r w:rsidRPr="00F70C7C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l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Co</w:t>
      </w:r>
      <w:r w:rsidRPr="00F70C7C">
        <w:rPr>
          <w:rFonts w:ascii="Times New Roman" w:eastAsia="Times New Roman" w:hAnsi="Times New Roman" w:cs="Times New Roman"/>
          <w:spacing w:val="3"/>
          <w:sz w:val="19"/>
          <w:szCs w:val="19"/>
        </w:rPr>
        <w:t>mm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itte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resi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F70C7C"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reser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F70C7C"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p</w:t>
      </w:r>
      <w:r w:rsidRPr="00F70C7C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y</w:t>
      </w:r>
      <w:r w:rsidRPr="00F70C7C"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f</w:t>
      </w:r>
      <w:r w:rsidRPr="00F70C7C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bov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="005771E1">
        <w:rPr>
          <w:rFonts w:ascii="Times New Roman" w:eastAsia="Times New Roman" w:hAnsi="Times New Roman" w:cs="Times New Roman"/>
          <w:spacing w:val="35"/>
          <w:sz w:val="19"/>
          <w:szCs w:val="19"/>
        </w:rPr>
        <w:t>-</w:t>
      </w:r>
      <w:r w:rsidRPr="00F70C7C"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F70C7C"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ste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 w:rsidRPr="00F70C7C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F70C7C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pon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F70C7C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mo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irectl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y</w:t>
      </w:r>
      <w:r w:rsidRPr="00F70C7C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strictl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y</w:t>
      </w:r>
      <w:r w:rsidRPr="00F70C7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mo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="005771E1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seri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F70C7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conduc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 w:rsidR="005771E1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 issues</w:t>
      </w:r>
      <w:r w:rsidRPr="00F70C7C"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1BC1AB6E" w14:textId="77777777" w:rsidR="00E34FB7" w:rsidRPr="00F70C7C" w:rsidRDefault="00E34FB7" w:rsidP="00F70C7C">
      <w:pPr>
        <w:spacing w:after="0" w:line="240" w:lineRule="auto"/>
        <w:ind w:left="1224" w:right="86"/>
        <w:jc w:val="both"/>
        <w:rPr>
          <w:rFonts w:ascii="Times New Roman" w:hAnsi="Times New Roman" w:cs="Times New Roman"/>
          <w:sz w:val="19"/>
          <w:szCs w:val="19"/>
        </w:rPr>
      </w:pPr>
    </w:p>
    <w:p w14:paraId="6FDA51BB" w14:textId="40EAF3E5" w:rsidR="00E34FB7" w:rsidRPr="00F70C7C" w:rsidRDefault="00E34FB7" w:rsidP="00F70C7C">
      <w:pPr>
        <w:spacing w:after="0" w:line="240" w:lineRule="auto"/>
        <w:ind w:left="1224" w:right="8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teac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F70C7C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pacing w:val="3"/>
          <w:sz w:val="19"/>
          <w:szCs w:val="19"/>
        </w:rPr>
        <w:t>mm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itte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F70C7C"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treati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F70C7C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l</w:t>
      </w:r>
      <w:r w:rsidRPr="00F70C7C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F70C7C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gn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y</w:t>
      </w:r>
      <w:r w:rsidRPr="00F70C7C"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F70C7C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ect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 w:rsidRPr="00F70C7C"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xp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ectati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 w:rsidRPr="00F70C7C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F70C7C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F70C7C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l</w:t>
      </w:r>
      <w:r w:rsidRPr="00F70C7C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trea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ei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F70C7C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teac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F70C7C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F70C7C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class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ate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F70C7C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F70C7C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1"/>
          <w:sz w:val="19"/>
          <w:szCs w:val="19"/>
        </w:rPr>
        <w:t>sa</w:t>
      </w:r>
      <w:r w:rsidRPr="00F70C7C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Pr="00F70C7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F70C7C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 w:rsidRPr="00F70C7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nn</w:t>
      </w:r>
      <w:r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</w:t>
      </w:r>
      <w:ins w:id="15" w:author="Microsoft Office User" w:date="2019-08-07T21:26:00Z">
        <w:r w:rsidR="00426EF5">
          <w:rPr>
            <w:rFonts w:ascii="Times New Roman" w:eastAsia="Times New Roman" w:hAnsi="Times New Roman" w:cs="Times New Roman"/>
            <w:spacing w:val="1"/>
            <w:w w:val="103"/>
            <w:sz w:val="19"/>
            <w:szCs w:val="19"/>
          </w:rPr>
          <w:t>,</w:t>
        </w:r>
      </w:ins>
      <w:r w:rsidR="00F70C7C"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 in an</w:t>
      </w:r>
      <w:ins w:id="16" w:author="Microsoft Office User" w:date="2019-08-07T21:26:00Z">
        <w:r w:rsidR="00426EF5">
          <w:rPr>
            <w:rFonts w:ascii="Times New Roman" w:eastAsia="Times New Roman" w:hAnsi="Times New Roman" w:cs="Times New Roman"/>
            <w:spacing w:val="1"/>
            <w:w w:val="103"/>
            <w:sz w:val="19"/>
            <w:szCs w:val="19"/>
          </w:rPr>
          <w:t>d</w:t>
        </w:r>
      </w:ins>
      <w:r w:rsidR="00F70C7C"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 out of school</w:t>
      </w:r>
      <w:r w:rsidR="00E75B7F" w:rsidRPr="00F70C7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.</w:t>
      </w:r>
    </w:p>
    <w:p w14:paraId="257E6AAC" w14:textId="77777777" w:rsidR="000A19AD" w:rsidRDefault="000A19AD" w:rsidP="00DA734C">
      <w:pPr>
        <w:tabs>
          <w:tab w:val="left" w:pos="1965"/>
        </w:tabs>
        <w:spacing w:after="0" w:line="240" w:lineRule="auto"/>
      </w:pPr>
    </w:p>
    <w:p w14:paraId="7DCF0626" w14:textId="77777777" w:rsidR="00E34FB7" w:rsidRDefault="00E34FB7" w:rsidP="00DA734C">
      <w:pPr>
        <w:tabs>
          <w:tab w:val="left" w:pos="1965"/>
        </w:tabs>
        <w:spacing w:after="0" w:line="240" w:lineRule="auto"/>
      </w:pPr>
    </w:p>
    <w:p w14:paraId="0A2BCC74" w14:textId="77777777" w:rsidR="00E34FB7" w:rsidRDefault="00E34FB7" w:rsidP="00F51E9C">
      <w:pPr>
        <w:spacing w:after="0" w:line="240" w:lineRule="auto"/>
        <w:ind w:right="-20"/>
        <w:jc w:val="center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0"/>
          <w:sz w:val="24"/>
          <w:szCs w:val="24"/>
        </w:rPr>
        <w:t>ARRIVA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>AN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0"/>
          <w:w w:val="99"/>
          <w:sz w:val="24"/>
          <w:szCs w:val="24"/>
        </w:rPr>
        <w:t>DISMISS</w:t>
      </w:r>
      <w:r>
        <w:rPr>
          <w:rFonts w:ascii="Arial" w:eastAsia="Arial" w:hAnsi="Arial" w:cs="Arial"/>
          <w:b/>
          <w:bCs/>
          <w:spacing w:val="-9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7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>PROCEDURES</w:t>
      </w:r>
    </w:p>
    <w:p w14:paraId="4D4F404D" w14:textId="77777777" w:rsidR="00E34FB7" w:rsidRDefault="00E34FB7" w:rsidP="00E34FB7">
      <w:pPr>
        <w:spacing w:after="0" w:line="240" w:lineRule="auto"/>
      </w:pPr>
    </w:p>
    <w:p w14:paraId="7462B2B8" w14:textId="77777777" w:rsidR="00E34FB7" w:rsidRDefault="00E34FB7" w:rsidP="00F51E9C">
      <w:pPr>
        <w:spacing w:after="0" w:line="240" w:lineRule="auto"/>
        <w:ind w:right="600"/>
        <w:jc w:val="both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issa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gne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saf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096F3A81" w14:textId="77777777" w:rsidR="00E34FB7" w:rsidRDefault="00E34FB7" w:rsidP="00E34FB7">
      <w:pPr>
        <w:spacing w:after="0" w:line="240" w:lineRule="auto"/>
      </w:pPr>
    </w:p>
    <w:p w14:paraId="0B240B82" w14:textId="77777777" w:rsidR="00E34FB7" w:rsidRDefault="00E34FB7" w:rsidP="00E34FB7">
      <w:pPr>
        <w:pStyle w:val="ListParagraph"/>
        <w:numPr>
          <w:ilvl w:val="0"/>
          <w:numId w:val="2"/>
        </w:numPr>
        <w:tabs>
          <w:tab w:val="left" w:pos="1580"/>
        </w:tabs>
        <w:spacing w:after="0" w:line="240" w:lineRule="auto"/>
        <w:ind w:right="88"/>
      </w:pP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p</w:t>
      </w:r>
      <w:r w:rsidRPr="00587E59"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f</w:t>
      </w:r>
      <w:r w:rsidRPr="00587E59"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 w:rsidRPr="00587E59"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,</w:t>
      </w:r>
      <w:r w:rsidR="001E3549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the supervising adult</w:t>
      </w:r>
      <w:r w:rsidRPr="00587E59"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mu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s</w:t>
      </w:r>
      <w:r w:rsidRPr="00587E59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t</w:t>
      </w:r>
      <w:r w:rsidRPr="00587E59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k</w:t>
      </w:r>
      <w:r w:rsidRPr="00587E59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587E59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a</w:t>
      </w:r>
      <w:r w:rsidR="002E3858"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esi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gn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ate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t</w:t>
      </w:r>
      <w:r w:rsidR="002E3858"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587E59"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acc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omp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 w:rsidRPr="00587E59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 w:rsidRPr="00587E59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ei</w:t>
      </w:r>
      <w:r w:rsidRPr="00587E59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587E59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587E59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587E59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bu</w:t>
      </w:r>
      <w:r w:rsidRPr="00587E59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il</w:t>
      </w:r>
      <w:r w:rsidRPr="00587E59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 w:rsidRPr="00587E59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 w:rsidRPr="00587E59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ng</w:t>
      </w:r>
      <w:r w:rsidRPr="00587E59"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00DA26E3" w14:textId="77777777" w:rsidR="00E34FB7" w:rsidRPr="00587E59" w:rsidRDefault="00E34FB7" w:rsidP="00E34FB7">
      <w:pPr>
        <w:pStyle w:val="ListParagraph"/>
        <w:numPr>
          <w:ilvl w:val="0"/>
          <w:numId w:val="2"/>
        </w:numPr>
        <w:tabs>
          <w:tab w:val="left" w:pos="1580"/>
        </w:tabs>
        <w:spacing w:after="0" w:line="240" w:lineRule="auto"/>
        <w:ind w:right="90"/>
        <w:rPr>
          <w:sz w:val="20"/>
          <w:szCs w:val="20"/>
        </w:rPr>
      </w:pP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The supervising adult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mu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s</w:t>
      </w:r>
      <w:r w:rsidRPr="00587E59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t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 xml:space="preserve">k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 w:rsidR="002E3858"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esi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gn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ate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om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587E59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obb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 w:rsidRPr="00587E59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retrie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587E59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ei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587E59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 w:rsidRPr="00587E59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 w:rsidRPr="00587E59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il</w:t>
      </w:r>
      <w:r w:rsidRPr="00587E59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 w:rsidRPr="00587E59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</w:t>
      </w:r>
      <w:r w:rsidRPr="00587E59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 from the child’s classroom</w:t>
      </w:r>
      <w:r w:rsidR="001E3549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 at the end of school</w:t>
      </w:r>
      <w:r w:rsidRPr="00587E59"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4C128FD5" w14:textId="77777777" w:rsidR="00E34FB7" w:rsidRPr="00587E59" w:rsidRDefault="00E34FB7" w:rsidP="00E34FB7">
      <w:pPr>
        <w:pStyle w:val="ListParagraph"/>
        <w:numPr>
          <w:ilvl w:val="0"/>
          <w:numId w:val="2"/>
        </w:numPr>
        <w:spacing w:after="0" w:line="240" w:lineRule="auto"/>
        <w:ind w:right="659"/>
        <w:jc w:val="both"/>
        <w:rPr>
          <w:rFonts w:ascii="Times New Roman" w:eastAsia="Times New Roman" w:hAnsi="Times New Roman" w:cs="Times New Roman"/>
          <w:w w:val="103"/>
          <w:sz w:val="19"/>
          <w:szCs w:val="19"/>
        </w:rPr>
      </w:pP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The supervising adult</w:t>
      </w:r>
      <w:r w:rsidRPr="00587E59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587E59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587E59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obby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587E59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587E59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587E59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ist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b</w:t>
      </w:r>
      <w:r w:rsidRPr="00587E59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classe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587E59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y</w:t>
      </w:r>
      <w:r w:rsidRPr="00587E59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stil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l</w:t>
      </w:r>
      <w:r w:rsidRPr="00587E59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587E59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587E59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sessi</w:t>
      </w:r>
      <w:r w:rsidRPr="00587E59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 w:rsidRPr="00587E59"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7F24AF26" w14:textId="455B4EBE" w:rsidR="00E34FB7" w:rsidRDefault="00E34FB7" w:rsidP="00E34FB7">
      <w:pPr>
        <w:pStyle w:val="ListParagraph"/>
        <w:numPr>
          <w:ilvl w:val="0"/>
          <w:numId w:val="2"/>
        </w:numPr>
        <w:spacing w:after="0" w:line="240" w:lineRule="auto"/>
        <w:ind w:right="659"/>
        <w:jc w:val="both"/>
      </w:pPr>
      <w:r w:rsidRPr="00587E59">
        <w:rPr>
          <w:rFonts w:ascii="Times New Roman" w:eastAsia="Times New Roman" w:hAnsi="Times New Roman" w:cs="Times New Roman"/>
          <w:w w:val="103"/>
          <w:sz w:val="19"/>
          <w:szCs w:val="19"/>
        </w:rPr>
        <w:t>The supervising adult must pick up their children from their classroom</w:t>
      </w:r>
      <w:r w:rsidR="00C55A7D"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3D604921" w14:textId="77777777" w:rsidR="00E34FB7" w:rsidRPr="00587E59" w:rsidRDefault="00E34FB7" w:rsidP="00E34FB7">
      <w:pPr>
        <w:pStyle w:val="ListParagraph"/>
        <w:numPr>
          <w:ilvl w:val="0"/>
          <w:numId w:val="2"/>
        </w:numPr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587E59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587E59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opp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587E59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f</w:t>
      </w:r>
      <w:r w:rsidRPr="00587E59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587E59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587E59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587E59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fir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587E59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587E59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ong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587E59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587E59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587E59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is</w:t>
      </w:r>
      <w:r w:rsidRPr="00587E59">
        <w:rPr>
          <w:rFonts w:ascii="Times New Roman" w:eastAsia="Times New Roman" w:hAnsi="Times New Roman" w:cs="Times New Roman"/>
          <w:spacing w:val="6"/>
          <w:sz w:val="19"/>
          <w:szCs w:val="19"/>
          <w:u w:val="single" w:color="000000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no</w:t>
      </w:r>
      <w:r w:rsidRPr="00587E59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t</w:t>
      </w:r>
      <w:r w:rsidRPr="00587E59">
        <w:rPr>
          <w:rFonts w:ascii="Times New Roman" w:eastAsia="Times New Roman" w:hAnsi="Times New Roman" w:cs="Times New Roman"/>
          <w:spacing w:val="11"/>
          <w:sz w:val="19"/>
          <w:szCs w:val="19"/>
          <w:u w:val="single" w:color="000000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all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ow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ed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.</w:t>
      </w:r>
    </w:p>
    <w:p w14:paraId="31E24870" w14:textId="24B97AF2" w:rsidR="00E34FB7" w:rsidRPr="001E3549" w:rsidRDefault="00E34FB7" w:rsidP="0059630E">
      <w:pPr>
        <w:pStyle w:val="ListParagraph"/>
        <w:numPr>
          <w:ilvl w:val="0"/>
          <w:numId w:val="2"/>
        </w:numPr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87E59">
        <w:rPr>
          <w:rFonts w:ascii="Times New Roman" w:eastAsia="Times New Roman" w:hAnsi="Times New Roman" w:cs="Times New Roman"/>
          <w:sz w:val="19"/>
          <w:szCs w:val="19"/>
        </w:rPr>
        <w:t xml:space="preserve">No student should have a parents’ key card at any time. This is a safety issue. Any key card found will </w:t>
      </w:r>
      <w:r w:rsidR="009D27A5">
        <w:rPr>
          <w:rFonts w:ascii="Times New Roman" w:eastAsia="Times New Roman" w:hAnsi="Times New Roman" w:cs="Times New Roman"/>
          <w:sz w:val="19"/>
          <w:szCs w:val="19"/>
        </w:rPr>
        <w:t xml:space="preserve">be taken from the student and a 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 xml:space="preserve">parent will need to collect it from the </w:t>
      </w:r>
      <w:r w:rsidR="0059630E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Director of Education</w:t>
      </w:r>
      <w:r w:rsidR="00C55A7D">
        <w:rPr>
          <w:rFonts w:ascii="Times New Roman" w:eastAsia="Times New Roman" w:hAnsi="Times New Roman" w:cs="Times New Roman"/>
          <w:sz w:val="19"/>
          <w:szCs w:val="19"/>
        </w:rPr>
        <w:t>.</w:t>
      </w:r>
    </w:p>
    <w:p w14:paraId="5101B52C" w14:textId="77777777" w:rsidR="00E34FB7" w:rsidRPr="00587E59" w:rsidRDefault="00E34FB7" w:rsidP="00E34FB7">
      <w:pPr>
        <w:pStyle w:val="ListParagraph"/>
        <w:numPr>
          <w:ilvl w:val="0"/>
          <w:numId w:val="2"/>
        </w:numPr>
        <w:tabs>
          <w:tab w:val="left" w:pos="1580"/>
        </w:tabs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f</w:t>
      </w:r>
      <w:r w:rsidRPr="00587E59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587E59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587E59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587E59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587E59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isse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587E59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earl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587E59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are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587E59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587E59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587E59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tif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y</w:t>
      </w:r>
      <w:r w:rsidRPr="00587E59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587E59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teac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587E59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ef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587E59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clas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587E59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starts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,</w:t>
      </w:r>
      <w:r w:rsidR="001E3549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if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ssi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587E59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587E59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rar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587E59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f</w:t>
      </w:r>
      <w:r w:rsidRPr="00587E59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earl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y</w:t>
      </w:r>
      <w:r w:rsidRPr="00587E59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issal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587E59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587E59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are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587E59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587E59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587E59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587E59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’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587E59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classr</w:t>
      </w:r>
      <w:r w:rsidRPr="00587E59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oom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esc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 xml:space="preserve">m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are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str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ong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 w:rsidRPr="00587E59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 w:rsidRPr="00587E59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is</w:t>
      </w:r>
      <w:r w:rsidRPr="00587E59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</w:t>
      </w:r>
      <w:r w:rsidRPr="00587E59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is</w:t>
      </w:r>
      <w:r w:rsidRPr="00587E59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uden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587E59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ea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rl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587E59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excep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587E59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587E59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587E59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f</w:t>
      </w:r>
      <w:r w:rsidRPr="00587E59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587E59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eme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gency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587E59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587E59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isr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up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587E59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str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uc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587E59"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587E59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ca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587E59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cau</w:t>
      </w:r>
      <w:r w:rsidRPr="00587E59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se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saf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y</w:t>
      </w:r>
      <w:r w:rsidRPr="00587E59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iss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ue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587E59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ega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587E59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uden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upe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isi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587E59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587E59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ca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587E59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f</w:t>
      </w:r>
      <w:r w:rsidRPr="00587E59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587E59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eme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gency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587E59"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uden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587E59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ca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587E59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 w:rsidRPr="00587E59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reac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587E59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y</w:t>
      </w:r>
      <w:r w:rsidRPr="00587E59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calli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587E59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587E59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le’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587E59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phon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587E59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 w:rsidRPr="00587E59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587E59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587E5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587E59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587E59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97</w:t>
      </w:r>
      <w:r w:rsidRPr="00587E59"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8</w:t>
      </w:r>
      <w:r w:rsidRPr="00587E59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-</w:t>
      </w:r>
      <w:r w:rsidRPr="00587E59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251</w:t>
      </w:r>
      <w:r w:rsidRPr="00587E59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-</w:t>
      </w:r>
      <w:r w:rsidRPr="00587E59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8091.</w:t>
      </w:r>
    </w:p>
    <w:p w14:paraId="49903393" w14:textId="0F7282C4" w:rsidR="00E34FB7" w:rsidRPr="001E3549" w:rsidRDefault="00E34FB7" w:rsidP="0059630E">
      <w:pPr>
        <w:pStyle w:val="ListParagraph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E3549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1E3549">
        <w:rPr>
          <w:rFonts w:ascii="Times New Roman" w:eastAsia="Times New Roman" w:hAnsi="Times New Roman" w:cs="Times New Roman"/>
          <w:sz w:val="19"/>
          <w:szCs w:val="19"/>
        </w:rPr>
        <w:t>f</w:t>
      </w:r>
      <w:r w:rsidRPr="001E3549"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 w:rsidRPr="001E3549"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 w:rsidRPr="001E3549">
        <w:rPr>
          <w:rFonts w:ascii="Times New Roman" w:eastAsia="Times New Roman" w:hAnsi="Times New Roman" w:cs="Times New Roman"/>
          <w:sz w:val="19"/>
          <w:szCs w:val="19"/>
        </w:rPr>
        <w:t xml:space="preserve">u </w:t>
      </w:r>
      <w:r w:rsidRPr="001E3549">
        <w:rPr>
          <w:rFonts w:ascii="Times New Roman" w:eastAsia="Times New Roman" w:hAnsi="Times New Roman" w:cs="Times New Roman"/>
          <w:spacing w:val="2"/>
          <w:sz w:val="19"/>
          <w:szCs w:val="19"/>
        </w:rPr>
        <w:t>kno</w:t>
      </w:r>
      <w:r w:rsidRPr="001E3549">
        <w:rPr>
          <w:rFonts w:ascii="Times New Roman" w:eastAsia="Times New Roman" w:hAnsi="Times New Roman" w:cs="Times New Roman"/>
          <w:sz w:val="19"/>
          <w:szCs w:val="19"/>
        </w:rPr>
        <w:t xml:space="preserve">w </w:t>
      </w:r>
      <w:r w:rsidRPr="001E3549"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 w:rsidRPr="001E3549">
        <w:rPr>
          <w:rFonts w:ascii="Times New Roman" w:eastAsia="Times New Roman" w:hAnsi="Times New Roman" w:cs="Times New Roman"/>
          <w:sz w:val="19"/>
          <w:szCs w:val="19"/>
        </w:rPr>
        <w:t xml:space="preserve">u </w:t>
      </w:r>
      <w:r w:rsidRPr="001E3549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Pr="001E3549"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 w:rsidRPr="001E3549"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 w:rsidRPr="001E3549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Pr="001E3549">
        <w:rPr>
          <w:rFonts w:ascii="Times New Roman" w:eastAsia="Times New Roman" w:hAnsi="Times New Roman" w:cs="Times New Roman"/>
          <w:sz w:val="19"/>
          <w:szCs w:val="19"/>
        </w:rPr>
        <w:t>e</w:t>
      </w:r>
      <w:r w:rsidR="0059630E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1E3549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Pr="001E3549">
        <w:rPr>
          <w:rFonts w:ascii="Times New Roman" w:eastAsia="Times New Roman" w:hAnsi="Times New Roman" w:cs="Times New Roman"/>
          <w:spacing w:val="1"/>
          <w:sz w:val="19"/>
          <w:szCs w:val="19"/>
        </w:rPr>
        <w:t>ela</w:t>
      </w:r>
      <w:r w:rsidRPr="001E3549"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 w:rsidRPr="001E3549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1E3549"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 w:rsidRPr="001E3549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1E3549">
        <w:rPr>
          <w:rFonts w:ascii="Times New Roman" w:eastAsia="Times New Roman" w:hAnsi="Times New Roman" w:cs="Times New Roman"/>
          <w:sz w:val="19"/>
          <w:szCs w:val="19"/>
        </w:rPr>
        <w:t>n</w:t>
      </w:r>
      <w:r w:rsidR="001E3549" w:rsidRPr="001E3549"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 w:rsidRPr="001E3549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Pr="001E3549"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 w:rsidRPr="001E3549"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 w:rsidRPr="001E3549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1E3549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1E3549">
        <w:rPr>
          <w:rFonts w:ascii="Times New Roman" w:eastAsia="Times New Roman" w:hAnsi="Times New Roman" w:cs="Times New Roman"/>
          <w:sz w:val="19"/>
          <w:szCs w:val="19"/>
        </w:rPr>
        <w:t>g y</w:t>
      </w:r>
      <w:r w:rsidRPr="001E3549"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 w:rsidRPr="001E3549"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 w:rsidRPr="001E3549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Pr="001E3549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1E3549"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 w:rsidRPr="001E3549"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 w:rsidRPr="001E3549">
        <w:rPr>
          <w:rFonts w:ascii="Times New Roman" w:eastAsia="Times New Roman" w:hAnsi="Times New Roman" w:cs="Times New Roman"/>
          <w:spacing w:val="2"/>
          <w:sz w:val="19"/>
          <w:szCs w:val="19"/>
        </w:rPr>
        <w:t>up</w:t>
      </w:r>
      <w:r w:rsidRPr="001E3549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1E3549"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 w:rsidRPr="001E3549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Pr="001E3549"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 w:rsidRPr="001E3549"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Pr="001E3549">
        <w:rPr>
          <w:rFonts w:ascii="Times New Roman" w:eastAsia="Times New Roman" w:hAnsi="Times New Roman" w:cs="Times New Roman"/>
          <w:spacing w:val="1"/>
          <w:sz w:val="19"/>
          <w:szCs w:val="19"/>
        </w:rPr>
        <w:t>cal</w:t>
      </w:r>
      <w:r w:rsidRPr="001E3549">
        <w:rPr>
          <w:rFonts w:ascii="Times New Roman" w:eastAsia="Times New Roman" w:hAnsi="Times New Roman" w:cs="Times New Roman"/>
          <w:sz w:val="19"/>
          <w:szCs w:val="19"/>
        </w:rPr>
        <w:t>l</w:t>
      </w:r>
      <w:r w:rsidR="001E3549" w:rsidRPr="001E3549"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 w:rsidRPr="001E3549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1E3549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1E3549">
        <w:rPr>
          <w:rFonts w:ascii="Times New Roman" w:eastAsia="Times New Roman" w:hAnsi="Times New Roman" w:cs="Times New Roman"/>
          <w:sz w:val="19"/>
          <w:szCs w:val="19"/>
        </w:rPr>
        <w:t>e</w:t>
      </w:r>
      <w:r w:rsidR="001E3549" w:rsidRPr="001E3549"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 w:rsidR="0059630E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Director of Education</w:t>
      </w:r>
      <w:r w:rsidRPr="001E3549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1E3549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1E354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1E3549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1E3549">
        <w:rPr>
          <w:rFonts w:ascii="Times New Roman" w:eastAsia="Times New Roman" w:hAnsi="Times New Roman" w:cs="Times New Roman"/>
          <w:spacing w:val="2"/>
          <w:sz w:val="19"/>
          <w:szCs w:val="19"/>
        </w:rPr>
        <w:t>978</w:t>
      </w:r>
      <w:r w:rsidRPr="001E3549"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 w:rsidRPr="001E3549">
        <w:rPr>
          <w:rFonts w:ascii="Times New Roman" w:eastAsia="Times New Roman" w:hAnsi="Times New Roman" w:cs="Times New Roman"/>
          <w:spacing w:val="2"/>
          <w:sz w:val="19"/>
          <w:szCs w:val="19"/>
        </w:rPr>
        <w:t>251</w:t>
      </w:r>
      <w:r w:rsidRPr="001E3549"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 w:rsidRPr="001E3549">
        <w:rPr>
          <w:rFonts w:ascii="Times New Roman" w:eastAsia="Times New Roman" w:hAnsi="Times New Roman" w:cs="Times New Roman"/>
          <w:spacing w:val="2"/>
          <w:sz w:val="19"/>
          <w:szCs w:val="19"/>
        </w:rPr>
        <w:t>809</w:t>
      </w:r>
      <w:r w:rsidRPr="001E3549">
        <w:rPr>
          <w:rFonts w:ascii="Times New Roman" w:eastAsia="Times New Roman" w:hAnsi="Times New Roman" w:cs="Times New Roman"/>
          <w:sz w:val="19"/>
          <w:szCs w:val="19"/>
        </w:rPr>
        <w:t>1</w:t>
      </w:r>
      <w:r w:rsidR="00514879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1E3549"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 w:rsidRPr="001E3549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1E3549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1E3549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Pr="001E3549"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 w:rsidRPr="001E3549">
        <w:rPr>
          <w:rFonts w:ascii="Times New Roman" w:eastAsia="Times New Roman" w:hAnsi="Times New Roman" w:cs="Times New Roman"/>
          <w:sz w:val="19"/>
          <w:szCs w:val="19"/>
        </w:rPr>
        <w:t>l</w:t>
      </w:r>
      <w:r w:rsidRPr="001E3549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1E3549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1E3549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1E3549"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 w:rsidRPr="001E3549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1E3549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1E3549">
        <w:rPr>
          <w:rFonts w:ascii="Times New Roman" w:eastAsia="Times New Roman" w:hAnsi="Times New Roman" w:cs="Times New Roman"/>
          <w:sz w:val="19"/>
          <w:szCs w:val="19"/>
        </w:rPr>
        <w:t>m</w:t>
      </w:r>
      <w:r w:rsidRPr="001E3549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1E3549"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 w:rsidRPr="001E3549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1E3549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1E3549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 w:rsidRPr="001E3549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 w:rsidRPr="001E3549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il</w:t>
      </w:r>
      <w:r w:rsidRPr="001E3549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d.  Being late for pick up can cause</w:t>
      </w:r>
      <w:r w:rsidR="00C55A7D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 extreme anxiety for your child. P</w:t>
      </w:r>
      <w:r w:rsidRPr="001E3549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lease make every effort to be on time.  </w:t>
      </w:r>
    </w:p>
    <w:p w14:paraId="3C175908" w14:textId="77777777" w:rsidR="001E3549" w:rsidRPr="001E3549" w:rsidRDefault="001E3549" w:rsidP="001E354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E3549">
        <w:rPr>
          <w:rFonts w:ascii="Times New Roman" w:eastAsia="Times New Roman" w:hAnsi="Times New Roman" w:cs="Times New Roman"/>
          <w:w w:val="103"/>
          <w:sz w:val="19"/>
          <w:szCs w:val="19"/>
        </w:rPr>
        <w:t>Chai School parents can line up at the curb for pick up at 8:15</w:t>
      </w:r>
      <w:r w:rsidR="009D27A5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 </w:t>
      </w:r>
      <w:r w:rsidRPr="001E3549">
        <w:rPr>
          <w:rFonts w:ascii="Times New Roman" w:eastAsia="Times New Roman" w:hAnsi="Times New Roman" w:cs="Times New Roman"/>
          <w:w w:val="103"/>
          <w:sz w:val="19"/>
          <w:szCs w:val="19"/>
        </w:rPr>
        <w:t>pm only.</w:t>
      </w:r>
    </w:p>
    <w:p w14:paraId="66BF5E72" w14:textId="77777777" w:rsidR="00E34FB7" w:rsidRDefault="00E34FB7" w:rsidP="00E34FB7">
      <w:pPr>
        <w:spacing w:after="0" w:line="240" w:lineRule="auto"/>
      </w:pPr>
    </w:p>
    <w:p w14:paraId="569733BF" w14:textId="77777777" w:rsidR="00E34FB7" w:rsidRDefault="00E34FB7" w:rsidP="00E34FB7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NDERS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 xml:space="preserve">:   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 w:rsidR="001E3549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 w:rsidR="001E3549"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the above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 w:rsidR="001E3549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9D27A5">
        <w:rPr>
          <w:rFonts w:ascii="Times New Roman" w:eastAsia="Times New Roman" w:hAnsi="Times New Roman" w:cs="Times New Roman"/>
          <w:spacing w:val="2"/>
          <w:sz w:val="19"/>
          <w:szCs w:val="19"/>
        </w:rPr>
        <w:t>ach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 –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don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oug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obb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doo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als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 w:rsidR="001E3549"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 w:rsidR="001E3549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ld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 w:rsidR="009D27A5"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dow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.  </w:t>
      </w:r>
    </w:p>
    <w:p w14:paraId="01A91BA7" w14:textId="77777777" w:rsidR="00E34FB7" w:rsidRDefault="00E34FB7" w:rsidP="00505400">
      <w:pPr>
        <w:tabs>
          <w:tab w:val="left" w:pos="1965"/>
        </w:tabs>
        <w:spacing w:after="0" w:line="240" w:lineRule="auto"/>
        <w:sectPr w:rsidR="00E34FB7" w:rsidSect="00490AA3">
          <w:headerReference w:type="even" r:id="rId22"/>
          <w:footerReference w:type="even" r:id="rId23"/>
          <w:footerReference w:type="default" r:id="rId24"/>
          <w:pgSz w:w="12240" w:h="15840" w:code="1"/>
          <w:pgMar w:top="360" w:right="360" w:bottom="360" w:left="360" w:header="0" w:footer="0" w:gutter="0"/>
          <w:pgNumType w:start="4"/>
          <w:cols w:space="720"/>
          <w:docGrid w:linePitch="299"/>
        </w:sectPr>
      </w:pPr>
    </w:p>
    <w:p w14:paraId="4F969369" w14:textId="77777777" w:rsidR="00F138FB" w:rsidRDefault="00F138FB" w:rsidP="00F51E9C">
      <w:pPr>
        <w:spacing w:after="0" w:line="240" w:lineRule="auto"/>
        <w:ind w:right="-20"/>
        <w:jc w:val="center"/>
        <w:outlineLvl w:val="0"/>
        <w:rPr>
          <w:rFonts w:ascii="Arial" w:eastAsia="Arial" w:hAnsi="Arial" w:cs="Arial"/>
          <w:sz w:val="24"/>
          <w:szCs w:val="24"/>
        </w:rPr>
      </w:pPr>
      <w:r>
        <w:rPr>
          <w:noProof/>
          <w:lang w:bidi="he-IL"/>
        </w:rPr>
        <w:lastRenderedPageBreak/>
        <w:drawing>
          <wp:anchor distT="0" distB="0" distL="114300" distR="114300" simplePos="0" relativeHeight="251661312" behindDoc="1" locked="0" layoutInCell="1" allowOverlap="1" wp14:anchorId="1508676E" wp14:editId="7E7498EF">
            <wp:simplePos x="0" y="0"/>
            <wp:positionH relativeFrom="page">
              <wp:posOffset>1828800</wp:posOffset>
            </wp:positionH>
            <wp:positionV relativeFrom="paragraph">
              <wp:posOffset>-527050</wp:posOffset>
            </wp:positionV>
            <wp:extent cx="106045" cy="801370"/>
            <wp:effectExtent l="0" t="0" r="0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>STANDARD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>AN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>EXPECTATIONS</w:t>
      </w:r>
    </w:p>
    <w:p w14:paraId="5EA1F065" w14:textId="77777777" w:rsidR="00F138FB" w:rsidRDefault="00F138FB" w:rsidP="00F138FB">
      <w:pPr>
        <w:spacing w:after="0" w:line="240" w:lineRule="auto"/>
        <w:rPr>
          <w:sz w:val="19"/>
          <w:szCs w:val="19"/>
        </w:rPr>
      </w:pPr>
    </w:p>
    <w:p w14:paraId="0590426A" w14:textId="34DF22E4" w:rsidR="00F138FB" w:rsidRDefault="00F138FB" w:rsidP="0059630E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 w:rsidR="009D27A5">
        <w:rPr>
          <w:rFonts w:ascii="Times New Roman" w:eastAsia="Times New Roman" w:hAnsi="Times New Roman" w:cs="Times New Roman"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  <w:r w:rsidR="006059F7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 </w:t>
      </w:r>
      <w:r w:rsidR="008473ED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If a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Child</w:t>
      </w:r>
      <w:r w:rsidR="008473ED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 comes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dressed inappropriately the </w:t>
      </w:r>
      <w:r w:rsidR="0059630E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Director of Education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 will </w:t>
      </w:r>
      <w:r w:rsidR="008473ED">
        <w:rPr>
          <w:rFonts w:ascii="Times New Roman" w:eastAsia="Times New Roman" w:hAnsi="Times New Roman" w:cs="Times New Roman"/>
          <w:w w:val="103"/>
          <w:sz w:val="19"/>
          <w:szCs w:val="19"/>
        </w:rPr>
        <w:t>contact the family to address this concern.</w:t>
      </w:r>
    </w:p>
    <w:p w14:paraId="0A508952" w14:textId="77777777" w:rsidR="008C664B" w:rsidRDefault="008C664B" w:rsidP="00505400">
      <w:pPr>
        <w:spacing w:after="0" w:line="240" w:lineRule="auto"/>
        <w:ind w:right="83"/>
        <w:rPr>
          <w:rFonts w:ascii="Times New Roman" w:eastAsia="Times New Roman" w:hAnsi="Times New Roman" w:cs="Times New Roman"/>
          <w:sz w:val="19"/>
          <w:szCs w:val="19"/>
        </w:rPr>
      </w:pPr>
    </w:p>
    <w:p w14:paraId="4EB0B3BA" w14:textId="09DA088C" w:rsidR="00F138FB" w:rsidRDefault="00F138FB" w:rsidP="0059630E">
      <w:pPr>
        <w:spacing w:after="0" w:line="240" w:lineRule="auto"/>
        <w:ind w:right="8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lectr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phone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aye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game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ss</w:t>
      </w:r>
      <w:r w:rsidR="009D27A5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 time,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 unless expressly allowe</w:t>
      </w:r>
      <w:r w:rsidR="00505400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d for the practice of Hebrew</w:t>
      </w:r>
      <w:r w:rsidR="009D27A5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,</w:t>
      </w:r>
      <w:r w:rsidR="00505400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or in a class where the teacher has expressly allowed the technology and is using it for the furtherance of education.  If a student is found using an electronic device for purposes other than stated above, the teacher will remove the device and </w:t>
      </w:r>
      <w:r w:rsidR="00846A62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parent needs to pick the item up from the </w:t>
      </w:r>
      <w:r w:rsidR="0059630E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teacher or Director of Education</w:t>
      </w:r>
      <w:r w:rsidR="009D27A5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’s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 office. </w:t>
      </w:r>
    </w:p>
    <w:p w14:paraId="6BEBD576" w14:textId="77777777" w:rsidR="008C664B" w:rsidRDefault="008C664B" w:rsidP="00505400">
      <w:pPr>
        <w:spacing w:after="0" w:line="240" w:lineRule="auto"/>
        <w:ind w:right="88"/>
        <w:jc w:val="both"/>
      </w:pPr>
    </w:p>
    <w:p w14:paraId="5169097A" w14:textId="213C9EAF" w:rsidR="00F138FB" w:rsidRDefault="00F138FB" w:rsidP="0059630E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staf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59630E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Director of Education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ccessf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Commun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 w:rsidR="00505400"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staf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esse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tia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505400"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ccee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="00505400"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 w:rsidR="00505400"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classr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 w:rsidR="00505400"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 w:rsidR="00505400"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505400"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ritte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gnm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505400"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 w:rsidR="00505400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a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 w:rsidR="00505400"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ccessf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ul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ateria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459D5FAB" w14:textId="77777777" w:rsidR="008C664B" w:rsidRDefault="008C664B" w:rsidP="00F138FB">
      <w:pPr>
        <w:spacing w:after="0" w:line="240" w:lineRule="auto"/>
        <w:ind w:left="4185" w:right="3085"/>
        <w:jc w:val="center"/>
        <w:rPr>
          <w:rFonts w:ascii="Arial" w:eastAsia="Arial" w:hAnsi="Arial" w:cs="Arial"/>
          <w:b/>
          <w:bCs/>
          <w:spacing w:val="-10"/>
          <w:sz w:val="24"/>
          <w:szCs w:val="24"/>
        </w:rPr>
      </w:pPr>
    </w:p>
    <w:p w14:paraId="416BEE80" w14:textId="77777777" w:rsidR="00F138FB" w:rsidRDefault="006059F7" w:rsidP="00F51E9C">
      <w:pPr>
        <w:spacing w:after="0" w:line="240" w:lineRule="auto"/>
        <w:ind w:right="3085"/>
        <w:jc w:val="center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                                        </w:t>
      </w:r>
      <w:r w:rsidR="00F138FB">
        <w:rPr>
          <w:rFonts w:ascii="Arial" w:eastAsia="Arial" w:hAnsi="Arial" w:cs="Arial"/>
          <w:b/>
          <w:bCs/>
          <w:spacing w:val="-10"/>
          <w:sz w:val="24"/>
          <w:szCs w:val="24"/>
        </w:rPr>
        <w:t>ATTENDANCE</w:t>
      </w:r>
    </w:p>
    <w:p w14:paraId="64A973FF" w14:textId="77777777" w:rsidR="008C664B" w:rsidRDefault="008C664B">
      <w:pPr>
        <w:spacing w:after="0" w:line="240" w:lineRule="auto"/>
      </w:pPr>
    </w:p>
    <w:p w14:paraId="53D3F320" w14:textId="7F02D8D3" w:rsidR="00F138FB" w:rsidRDefault="00F138FB" w:rsidP="0059630E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pacing w:val="45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clas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class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 w:rsidR="00E75B7F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E75B7F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E75B7F"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 w:rsidR="00E75B7F"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 w:rsidR="00E75B7F">
        <w:rPr>
          <w:rFonts w:ascii="Times New Roman" w:eastAsia="Times New Roman" w:hAnsi="Times New Roman" w:cs="Times New Roman"/>
          <w:spacing w:val="4"/>
          <w:sz w:val="19"/>
          <w:szCs w:val="19"/>
        </w:rPr>
        <w:t>will</w:t>
      </w:r>
      <w:r w:rsidR="00E75B7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E75B7F">
        <w:rPr>
          <w:rFonts w:ascii="Times New Roman" w:eastAsia="Times New Roman" w:hAnsi="Times New Roman" w:cs="Times New Roman"/>
          <w:spacing w:val="2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 w:rsidR="00E75B7F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E75B7F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E75B7F"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 w:rsidR="00E75B7F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E75B7F"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 w:rsidR="00E75B7F">
        <w:rPr>
          <w:rFonts w:ascii="Times New Roman" w:eastAsia="Times New Roman" w:hAnsi="Times New Roman" w:cs="Times New Roman"/>
          <w:spacing w:val="8"/>
          <w:sz w:val="19"/>
          <w:szCs w:val="19"/>
        </w:rPr>
        <w:t>please</w:t>
      </w:r>
      <w:r w:rsidR="00E75B7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E75B7F">
        <w:rPr>
          <w:rFonts w:ascii="Times New Roman" w:eastAsia="Times New Roman" w:hAnsi="Times New Roman" w:cs="Times New Roman"/>
          <w:spacing w:val="7"/>
          <w:sz w:val="19"/>
          <w:szCs w:val="19"/>
        </w:rPr>
        <w:t>contact</w:t>
      </w:r>
      <w:r w:rsidR="00E75B7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E75B7F">
        <w:rPr>
          <w:rFonts w:ascii="Times New Roman" w:eastAsia="Times New Roman" w:hAnsi="Times New Roman" w:cs="Times New Roman"/>
          <w:spacing w:val="9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 w:rsidR="00E75B7F">
        <w:rPr>
          <w:rFonts w:ascii="Times New Roman" w:eastAsia="Times New Roman" w:hAnsi="Times New Roman" w:cs="Times New Roman"/>
          <w:spacing w:val="1"/>
          <w:sz w:val="19"/>
          <w:szCs w:val="19"/>
        </w:rPr>
        <w:t>teac</w:t>
      </w:r>
      <w:r w:rsidR="00E75B7F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E75B7F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E75B7F"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 w:rsidR="00E75B7F">
        <w:rPr>
          <w:rFonts w:ascii="Times New Roman" w:eastAsia="Times New Roman" w:hAnsi="Times New Roman" w:cs="Times New Roman"/>
          <w:spacing w:val="9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 w:rsidR="0059630E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Director of Education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isse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</w:p>
    <w:p w14:paraId="0522E546" w14:textId="77777777" w:rsidR="008C664B" w:rsidRDefault="008C664B" w:rsidP="007E1F4D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pacing w:val="45"/>
          <w:sz w:val="19"/>
          <w:szCs w:val="19"/>
        </w:rPr>
      </w:pPr>
    </w:p>
    <w:p w14:paraId="26C26F52" w14:textId="77777777" w:rsidR="008C664B" w:rsidRDefault="008C664B" w:rsidP="007E1F4D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pacing w:val="45"/>
          <w:sz w:val="19"/>
          <w:szCs w:val="19"/>
        </w:rPr>
      </w:pPr>
    </w:p>
    <w:p w14:paraId="0C355BCF" w14:textId="77777777" w:rsidR="008C664B" w:rsidRDefault="008C664B" w:rsidP="00F51E9C">
      <w:pPr>
        <w:spacing w:after="0" w:line="240" w:lineRule="auto"/>
        <w:ind w:right="428"/>
        <w:jc w:val="center"/>
        <w:outlineLvl w:val="0"/>
        <w:rPr>
          <w:rFonts w:ascii="Arial" w:eastAsia="Arial" w:hAnsi="Arial" w:cs="Arial"/>
          <w:b/>
          <w:bCs/>
          <w:w w:val="99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RELIGIOUS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&amp; HEBREW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ATTENDANCE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POLI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Y</w:t>
      </w:r>
    </w:p>
    <w:p w14:paraId="760FBE75" w14:textId="77777777" w:rsidR="008C664B" w:rsidRDefault="008C664B" w:rsidP="008C664B">
      <w:pPr>
        <w:spacing w:after="0" w:line="240" w:lineRule="auto"/>
        <w:ind w:left="1528" w:right="428"/>
        <w:jc w:val="center"/>
        <w:rPr>
          <w:rFonts w:ascii="Arial" w:eastAsia="Arial" w:hAnsi="Arial" w:cs="Arial"/>
          <w:b/>
          <w:bCs/>
          <w:w w:val="99"/>
          <w:sz w:val="24"/>
          <w:szCs w:val="24"/>
        </w:rPr>
      </w:pPr>
    </w:p>
    <w:p w14:paraId="550A796D" w14:textId="77777777" w:rsidR="008C664B" w:rsidRDefault="008C664B" w:rsidP="007E1F4D">
      <w:pPr>
        <w:spacing w:after="0" w:line="240" w:lineRule="auto"/>
        <w:ind w:right="9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celle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eref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larl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classr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hool</w:t>
      </w:r>
      <w:r w:rsidR="007E1F4D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omp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="009D27A5">
        <w:rPr>
          <w:rFonts w:ascii="Times New Roman" w:eastAsia="Times New Roman" w:hAnsi="Times New Roman" w:cs="Times New Roman"/>
          <w:spacing w:val="1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effecti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del w:id="17" w:author="Microsoft Office User" w:date="2019-08-07T21:30:00Z">
        <w:r w:rsidDel="0005414A">
          <w:rPr>
            <w:rFonts w:ascii="Times New Roman" w:eastAsia="Times New Roman" w:hAnsi="Times New Roman" w:cs="Times New Roman"/>
            <w:sz w:val="19"/>
            <w:szCs w:val="19"/>
          </w:rPr>
          <w:delText>s</w:delText>
        </w:r>
      </w:del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expected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isse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</w:p>
    <w:p w14:paraId="0DE12C3C" w14:textId="77777777" w:rsidR="008C664B" w:rsidRPr="00587E59" w:rsidRDefault="008C664B" w:rsidP="008C664B">
      <w:pPr>
        <w:spacing w:after="0" w:line="240" w:lineRule="auto"/>
        <w:rPr>
          <w:sz w:val="16"/>
          <w:szCs w:val="16"/>
        </w:rPr>
      </w:pPr>
    </w:p>
    <w:p w14:paraId="126AA0EA" w14:textId="14768224" w:rsidR="008C664B" w:rsidRDefault="008C664B" w:rsidP="0059630E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stee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80</w:t>
      </w:r>
      <w:r>
        <w:rPr>
          <w:rFonts w:ascii="Times New Roman" w:eastAsia="Times New Roman" w:hAnsi="Times New Roman" w:cs="Times New Roman"/>
          <w:sz w:val="19"/>
          <w:szCs w:val="19"/>
        </w:rPr>
        <w:t>%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atte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satisfact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nnu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atric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bb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59630E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Director of Education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hho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atric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itz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child does not complete the work agreed upon</w:t>
      </w:r>
      <w:r w:rsidR="00C55A7D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.</w:t>
      </w:r>
    </w:p>
    <w:p w14:paraId="1FABDD71" w14:textId="77777777" w:rsidR="00E34FB7" w:rsidRDefault="00E34FB7" w:rsidP="00DA734C"/>
    <w:p w14:paraId="1F5B06E1" w14:textId="77777777" w:rsidR="00E34FB7" w:rsidRDefault="00E34FB7" w:rsidP="00F51E9C">
      <w:pPr>
        <w:tabs>
          <w:tab w:val="left" w:pos="4530"/>
        </w:tabs>
        <w:outlineLvl w:val="0"/>
        <w:rPr>
          <w:rFonts w:ascii="Arial" w:eastAsia="Arial" w:hAnsi="Arial" w:cs="Arial"/>
          <w:sz w:val="24"/>
          <w:szCs w:val="24"/>
        </w:rPr>
      </w:pPr>
      <w:r>
        <w:tab/>
      </w:r>
      <w:r>
        <w:rPr>
          <w:rFonts w:ascii="Arial" w:eastAsia="Arial" w:hAnsi="Arial" w:cs="Arial"/>
          <w:b/>
          <w:bCs/>
          <w:sz w:val="24"/>
          <w:szCs w:val="24"/>
        </w:rPr>
        <w:t>HEALTH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 SAFETY</w:t>
      </w:r>
    </w:p>
    <w:p w14:paraId="02239C84" w14:textId="77777777" w:rsidR="00E34FB7" w:rsidRPr="00746D8D" w:rsidRDefault="00E34FB7" w:rsidP="00E34FB7">
      <w:pPr>
        <w:spacing w:after="0" w:line="240" w:lineRule="auto"/>
        <w:rPr>
          <w:sz w:val="16"/>
          <w:szCs w:val="16"/>
        </w:rPr>
      </w:pPr>
    </w:p>
    <w:p w14:paraId="2B381EF7" w14:textId="2BCC9476" w:rsidR="00E34FB7" w:rsidRDefault="00E34FB7" w:rsidP="0059630E">
      <w:pPr>
        <w:spacing w:after="0" w:line="240" w:lineRule="auto"/>
        <w:ind w:right="8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ealt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istrati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ecia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restricti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upd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nnu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ealt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 w:rsidR="00505400"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fee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 w:rsidR="00505400"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 w:rsidR="00505400"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 w:rsidR="00505400"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teac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er and the </w:t>
      </w:r>
      <w:r w:rsidR="0059630E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Director of Education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2308A740" w14:textId="77777777" w:rsidR="00E34FB7" w:rsidRDefault="00E34FB7" w:rsidP="00E34FB7">
      <w:pPr>
        <w:spacing w:after="0" w:line="240" w:lineRule="auto"/>
      </w:pPr>
    </w:p>
    <w:p w14:paraId="1E05119A" w14:textId="1EE476A9" w:rsidR="00E34FB7" w:rsidRPr="00AD06B3" w:rsidRDefault="00E34FB7" w:rsidP="00E34FB7">
      <w:pPr>
        <w:spacing w:after="0" w:line="240" w:lineRule="auto"/>
        <w:ind w:right="89"/>
        <w:jc w:val="both"/>
        <w:rPr>
          <w:rFonts w:asciiTheme="majorBidi" w:eastAsia="Times New Roman" w:hAnsiTheme="majorBidi" w:cstheme="majorBidi"/>
          <w:sz w:val="19"/>
          <w:szCs w:val="19"/>
        </w:rPr>
      </w:pPr>
      <w:r w:rsidRPr="00AD06B3">
        <w:rPr>
          <w:rFonts w:asciiTheme="majorBidi" w:eastAsia="Times New Roman" w:hAnsiTheme="majorBidi" w:cstheme="majorBidi"/>
          <w:spacing w:val="2"/>
          <w:sz w:val="19"/>
          <w:szCs w:val="19"/>
        </w:rPr>
        <w:t>Ch</w:t>
      </w:r>
      <w:r w:rsidRPr="00AD06B3">
        <w:rPr>
          <w:rFonts w:asciiTheme="majorBidi" w:eastAsia="Times New Roman" w:hAnsiTheme="majorBidi" w:cstheme="majorBidi"/>
          <w:spacing w:val="1"/>
          <w:sz w:val="19"/>
          <w:szCs w:val="19"/>
        </w:rPr>
        <w:t>il</w:t>
      </w:r>
      <w:r w:rsidRPr="00AD06B3">
        <w:rPr>
          <w:rFonts w:asciiTheme="majorBidi" w:eastAsia="Times New Roman" w:hAnsiTheme="majorBidi" w:cstheme="majorBidi"/>
          <w:spacing w:val="2"/>
          <w:sz w:val="19"/>
          <w:szCs w:val="19"/>
        </w:rPr>
        <w:t>d</w:t>
      </w:r>
      <w:r w:rsidRPr="00AD06B3">
        <w:rPr>
          <w:rFonts w:asciiTheme="majorBidi" w:eastAsia="Times New Roman" w:hAnsiTheme="majorBidi" w:cstheme="majorBidi"/>
          <w:spacing w:val="1"/>
          <w:sz w:val="19"/>
          <w:szCs w:val="19"/>
        </w:rPr>
        <w:t>re</w:t>
      </w:r>
      <w:r w:rsidRPr="00AD06B3">
        <w:rPr>
          <w:rFonts w:asciiTheme="majorBidi" w:eastAsia="Times New Roman" w:hAnsiTheme="majorBidi" w:cstheme="majorBidi"/>
          <w:sz w:val="19"/>
          <w:szCs w:val="19"/>
        </w:rPr>
        <w:t>n</w:t>
      </w:r>
      <w:r w:rsidRPr="00AD06B3">
        <w:rPr>
          <w:rFonts w:asciiTheme="majorBidi" w:eastAsia="Times New Roman" w:hAnsiTheme="majorBidi" w:cstheme="majorBidi"/>
          <w:spacing w:val="38"/>
          <w:sz w:val="19"/>
          <w:szCs w:val="19"/>
        </w:rPr>
        <w:t xml:space="preserve"> </w:t>
      </w:r>
      <w:r w:rsidRPr="00AD06B3">
        <w:rPr>
          <w:rFonts w:asciiTheme="majorBidi" w:eastAsia="Times New Roman" w:hAnsiTheme="majorBidi" w:cstheme="majorBidi"/>
          <w:spacing w:val="2"/>
          <w:sz w:val="19"/>
          <w:szCs w:val="19"/>
        </w:rPr>
        <w:t>w</w:t>
      </w:r>
      <w:r w:rsidRPr="00AD06B3">
        <w:rPr>
          <w:rFonts w:asciiTheme="majorBidi" w:eastAsia="Times New Roman" w:hAnsiTheme="majorBidi" w:cstheme="majorBidi"/>
          <w:spacing w:val="1"/>
          <w:sz w:val="19"/>
          <w:szCs w:val="19"/>
        </w:rPr>
        <w:t>it</w:t>
      </w:r>
      <w:r w:rsidRPr="00AD06B3">
        <w:rPr>
          <w:rFonts w:asciiTheme="majorBidi" w:eastAsia="Times New Roman" w:hAnsiTheme="majorBidi" w:cstheme="majorBidi"/>
          <w:sz w:val="19"/>
          <w:szCs w:val="19"/>
        </w:rPr>
        <w:t>h</w:t>
      </w:r>
      <w:r w:rsidRPr="00AD06B3">
        <w:rPr>
          <w:rFonts w:asciiTheme="majorBidi" w:eastAsia="Times New Roman" w:hAnsiTheme="majorBidi" w:cstheme="majorBidi"/>
          <w:spacing w:val="28"/>
          <w:sz w:val="19"/>
          <w:szCs w:val="19"/>
        </w:rPr>
        <w:t xml:space="preserve"> </w:t>
      </w:r>
      <w:r w:rsidRPr="00AD06B3">
        <w:rPr>
          <w:rFonts w:asciiTheme="majorBidi" w:eastAsia="Times New Roman" w:hAnsiTheme="majorBidi" w:cstheme="majorBidi"/>
          <w:spacing w:val="1"/>
          <w:sz w:val="19"/>
          <w:szCs w:val="19"/>
        </w:rPr>
        <w:t>s</w:t>
      </w:r>
      <w:r w:rsidRPr="00AD06B3">
        <w:rPr>
          <w:rFonts w:asciiTheme="majorBidi" w:eastAsia="Times New Roman" w:hAnsiTheme="majorBidi" w:cstheme="majorBidi"/>
          <w:spacing w:val="2"/>
          <w:sz w:val="19"/>
          <w:szCs w:val="19"/>
        </w:rPr>
        <w:t>y</w:t>
      </w:r>
      <w:r w:rsidRPr="00AD06B3">
        <w:rPr>
          <w:rFonts w:asciiTheme="majorBidi" w:eastAsia="Times New Roman" w:hAnsiTheme="majorBidi" w:cstheme="majorBidi"/>
          <w:spacing w:val="3"/>
          <w:sz w:val="19"/>
          <w:szCs w:val="19"/>
        </w:rPr>
        <w:t>m</w:t>
      </w:r>
      <w:r w:rsidRPr="00AD06B3">
        <w:rPr>
          <w:rFonts w:asciiTheme="majorBidi" w:eastAsia="Times New Roman" w:hAnsiTheme="majorBidi" w:cstheme="majorBidi"/>
          <w:spacing w:val="2"/>
          <w:sz w:val="19"/>
          <w:szCs w:val="19"/>
        </w:rPr>
        <w:t>p</w:t>
      </w:r>
      <w:r w:rsidRPr="00AD06B3">
        <w:rPr>
          <w:rFonts w:asciiTheme="majorBidi" w:eastAsia="Times New Roman" w:hAnsiTheme="majorBidi" w:cstheme="majorBidi"/>
          <w:spacing w:val="1"/>
          <w:sz w:val="19"/>
          <w:szCs w:val="19"/>
        </w:rPr>
        <w:t>t</w:t>
      </w:r>
      <w:r w:rsidRPr="00AD06B3">
        <w:rPr>
          <w:rFonts w:asciiTheme="majorBidi" w:eastAsia="Times New Roman" w:hAnsiTheme="majorBidi" w:cstheme="majorBidi"/>
          <w:spacing w:val="2"/>
          <w:sz w:val="19"/>
          <w:szCs w:val="19"/>
        </w:rPr>
        <w:t>o</w:t>
      </w:r>
      <w:r w:rsidRPr="00AD06B3">
        <w:rPr>
          <w:rFonts w:asciiTheme="majorBidi" w:eastAsia="Times New Roman" w:hAnsiTheme="majorBidi" w:cstheme="majorBidi"/>
          <w:spacing w:val="3"/>
          <w:sz w:val="19"/>
          <w:szCs w:val="19"/>
        </w:rPr>
        <w:t>m</w:t>
      </w:r>
      <w:r w:rsidRPr="00AD06B3">
        <w:rPr>
          <w:rFonts w:asciiTheme="majorBidi" w:eastAsia="Times New Roman" w:hAnsiTheme="majorBidi" w:cstheme="majorBidi"/>
          <w:sz w:val="19"/>
          <w:szCs w:val="19"/>
        </w:rPr>
        <w:t>s</w:t>
      </w:r>
      <w:r w:rsidRPr="00AD06B3">
        <w:rPr>
          <w:rFonts w:asciiTheme="majorBidi" w:eastAsia="Times New Roman" w:hAnsiTheme="majorBidi" w:cstheme="majorBidi"/>
          <w:spacing w:val="40"/>
          <w:sz w:val="19"/>
          <w:szCs w:val="19"/>
        </w:rPr>
        <w:t xml:space="preserve"> </w:t>
      </w:r>
      <w:r w:rsidRPr="00AD06B3">
        <w:rPr>
          <w:rFonts w:asciiTheme="majorBidi" w:eastAsia="Times New Roman" w:hAnsiTheme="majorBidi" w:cstheme="majorBidi"/>
          <w:spacing w:val="2"/>
          <w:sz w:val="19"/>
          <w:szCs w:val="19"/>
        </w:rPr>
        <w:t>o</w:t>
      </w:r>
      <w:r w:rsidRPr="00AD06B3">
        <w:rPr>
          <w:rFonts w:asciiTheme="majorBidi" w:eastAsia="Times New Roman" w:hAnsiTheme="majorBidi" w:cstheme="majorBidi"/>
          <w:sz w:val="19"/>
          <w:szCs w:val="19"/>
        </w:rPr>
        <w:t>f</w:t>
      </w:r>
      <w:r w:rsidRPr="00AD06B3">
        <w:rPr>
          <w:rFonts w:asciiTheme="majorBidi" w:eastAsia="Times New Roman" w:hAnsiTheme="majorBidi" w:cstheme="majorBidi"/>
          <w:spacing w:val="22"/>
          <w:sz w:val="19"/>
          <w:szCs w:val="19"/>
        </w:rPr>
        <w:t xml:space="preserve"> </w:t>
      </w:r>
      <w:r w:rsidRPr="00AD06B3">
        <w:rPr>
          <w:rFonts w:asciiTheme="majorBidi" w:eastAsia="Times New Roman" w:hAnsiTheme="majorBidi" w:cstheme="majorBidi"/>
          <w:spacing w:val="1"/>
          <w:sz w:val="19"/>
          <w:szCs w:val="19"/>
        </w:rPr>
        <w:t>ill</w:t>
      </w:r>
      <w:r w:rsidRPr="00AD06B3">
        <w:rPr>
          <w:rFonts w:asciiTheme="majorBidi" w:eastAsia="Times New Roman" w:hAnsiTheme="majorBidi" w:cstheme="majorBidi"/>
          <w:spacing w:val="2"/>
          <w:sz w:val="19"/>
          <w:szCs w:val="19"/>
        </w:rPr>
        <w:t>n</w:t>
      </w:r>
      <w:r w:rsidRPr="00AD06B3">
        <w:rPr>
          <w:rFonts w:asciiTheme="majorBidi" w:eastAsia="Times New Roman" w:hAnsiTheme="majorBidi" w:cstheme="majorBidi"/>
          <w:spacing w:val="1"/>
          <w:sz w:val="19"/>
          <w:szCs w:val="19"/>
        </w:rPr>
        <w:t>es</w:t>
      </w:r>
      <w:r w:rsidRPr="00AD06B3">
        <w:rPr>
          <w:rFonts w:asciiTheme="majorBidi" w:eastAsia="Times New Roman" w:hAnsiTheme="majorBidi" w:cstheme="majorBidi"/>
          <w:sz w:val="19"/>
          <w:szCs w:val="19"/>
        </w:rPr>
        <w:t>s</w:t>
      </w:r>
      <w:r w:rsidRPr="00AD06B3">
        <w:rPr>
          <w:rFonts w:asciiTheme="majorBidi" w:eastAsia="Times New Roman" w:hAnsiTheme="majorBidi" w:cstheme="majorBidi"/>
          <w:spacing w:val="32"/>
          <w:sz w:val="19"/>
          <w:szCs w:val="19"/>
        </w:rPr>
        <w:t xml:space="preserve"> </w:t>
      </w:r>
      <w:r w:rsidRPr="00AD06B3">
        <w:rPr>
          <w:rFonts w:asciiTheme="majorBidi" w:eastAsia="Times New Roman" w:hAnsiTheme="majorBidi" w:cstheme="majorBidi"/>
          <w:spacing w:val="1"/>
          <w:sz w:val="19"/>
          <w:szCs w:val="19"/>
        </w:rPr>
        <w:t>s</w:t>
      </w:r>
      <w:r w:rsidRPr="00AD06B3">
        <w:rPr>
          <w:rFonts w:asciiTheme="majorBidi" w:eastAsia="Times New Roman" w:hAnsiTheme="majorBidi" w:cstheme="majorBidi"/>
          <w:spacing w:val="2"/>
          <w:sz w:val="19"/>
          <w:szCs w:val="19"/>
        </w:rPr>
        <w:t>hou</w:t>
      </w:r>
      <w:r w:rsidRPr="00AD06B3">
        <w:rPr>
          <w:rFonts w:asciiTheme="majorBidi" w:eastAsia="Times New Roman" w:hAnsiTheme="majorBidi" w:cstheme="majorBidi"/>
          <w:spacing w:val="1"/>
          <w:sz w:val="19"/>
          <w:szCs w:val="19"/>
        </w:rPr>
        <w:t>l</w:t>
      </w:r>
      <w:r w:rsidRPr="00AD06B3">
        <w:rPr>
          <w:rFonts w:asciiTheme="majorBidi" w:eastAsia="Times New Roman" w:hAnsiTheme="majorBidi" w:cstheme="majorBidi"/>
          <w:sz w:val="19"/>
          <w:szCs w:val="19"/>
        </w:rPr>
        <w:t>d</w:t>
      </w:r>
      <w:r w:rsidRPr="00AD06B3">
        <w:rPr>
          <w:rFonts w:asciiTheme="majorBidi" w:eastAsia="Times New Roman" w:hAnsiTheme="majorBidi" w:cstheme="majorBidi"/>
          <w:spacing w:val="11"/>
          <w:sz w:val="19"/>
          <w:szCs w:val="19"/>
        </w:rPr>
        <w:t xml:space="preserve"> </w:t>
      </w:r>
      <w:r w:rsidRPr="00AD06B3">
        <w:rPr>
          <w:rFonts w:asciiTheme="majorBidi" w:eastAsia="Times New Roman" w:hAnsiTheme="majorBidi" w:cstheme="majorBidi"/>
          <w:b/>
          <w:bCs/>
          <w:spacing w:val="2"/>
          <w:sz w:val="19"/>
          <w:szCs w:val="19"/>
          <w:u w:val="single" w:color="000000"/>
        </w:rPr>
        <w:t>no</w:t>
      </w:r>
      <w:r w:rsidRPr="00AD06B3">
        <w:rPr>
          <w:rFonts w:asciiTheme="majorBidi" w:eastAsia="Times New Roman" w:hAnsiTheme="majorBidi" w:cstheme="majorBidi"/>
          <w:b/>
          <w:bCs/>
          <w:sz w:val="19"/>
          <w:szCs w:val="19"/>
          <w:u w:val="single" w:color="000000"/>
        </w:rPr>
        <w:t>t</w:t>
      </w:r>
      <w:r w:rsidRPr="00AD06B3">
        <w:rPr>
          <w:rFonts w:asciiTheme="majorBidi" w:eastAsia="Times New Roman" w:hAnsiTheme="majorBidi" w:cstheme="majorBidi"/>
          <w:b/>
          <w:bCs/>
          <w:spacing w:val="25"/>
          <w:sz w:val="19"/>
          <w:szCs w:val="19"/>
        </w:rPr>
        <w:t xml:space="preserve"> </w:t>
      </w:r>
      <w:r w:rsidRPr="00AD06B3">
        <w:rPr>
          <w:rFonts w:asciiTheme="majorBidi" w:eastAsia="Times New Roman" w:hAnsiTheme="majorBidi" w:cstheme="majorBidi"/>
          <w:spacing w:val="2"/>
          <w:sz w:val="19"/>
          <w:szCs w:val="19"/>
        </w:rPr>
        <w:t>b</w:t>
      </w:r>
      <w:r w:rsidRPr="00AD06B3">
        <w:rPr>
          <w:rFonts w:asciiTheme="majorBidi" w:eastAsia="Times New Roman" w:hAnsiTheme="majorBidi" w:cstheme="majorBidi"/>
          <w:sz w:val="19"/>
          <w:szCs w:val="19"/>
        </w:rPr>
        <w:t>e</w:t>
      </w:r>
      <w:r w:rsidRPr="00AD06B3">
        <w:rPr>
          <w:rFonts w:asciiTheme="majorBidi" w:eastAsia="Times New Roman" w:hAnsiTheme="majorBidi" w:cstheme="majorBidi"/>
          <w:spacing w:val="23"/>
          <w:sz w:val="19"/>
          <w:szCs w:val="19"/>
        </w:rPr>
        <w:t xml:space="preserve"> </w:t>
      </w:r>
      <w:r w:rsidRPr="00AD06B3">
        <w:rPr>
          <w:rFonts w:asciiTheme="majorBidi" w:eastAsia="Times New Roman" w:hAnsiTheme="majorBidi" w:cstheme="majorBidi"/>
          <w:spacing w:val="1"/>
          <w:sz w:val="19"/>
          <w:szCs w:val="19"/>
        </w:rPr>
        <w:t>se</w:t>
      </w:r>
      <w:r w:rsidRPr="00AD06B3">
        <w:rPr>
          <w:rFonts w:asciiTheme="majorBidi" w:eastAsia="Times New Roman" w:hAnsiTheme="majorBidi" w:cstheme="majorBidi"/>
          <w:spacing w:val="2"/>
          <w:sz w:val="19"/>
          <w:szCs w:val="19"/>
        </w:rPr>
        <w:t>n</w:t>
      </w:r>
      <w:r w:rsidRPr="00AD06B3">
        <w:rPr>
          <w:rFonts w:asciiTheme="majorBidi" w:eastAsia="Times New Roman" w:hAnsiTheme="majorBidi" w:cstheme="majorBidi"/>
          <w:sz w:val="19"/>
          <w:szCs w:val="19"/>
        </w:rPr>
        <w:t>t</w:t>
      </w:r>
      <w:r w:rsidRPr="00AD06B3">
        <w:rPr>
          <w:rFonts w:asciiTheme="majorBidi" w:eastAsia="Times New Roman" w:hAnsiTheme="majorBidi" w:cstheme="majorBidi"/>
          <w:spacing w:val="26"/>
          <w:sz w:val="19"/>
          <w:szCs w:val="19"/>
        </w:rPr>
        <w:t xml:space="preserve"> </w:t>
      </w:r>
      <w:r w:rsidRPr="00AD06B3">
        <w:rPr>
          <w:rFonts w:asciiTheme="majorBidi" w:eastAsia="Times New Roman" w:hAnsiTheme="majorBidi" w:cstheme="majorBidi"/>
          <w:spacing w:val="1"/>
          <w:sz w:val="19"/>
          <w:szCs w:val="19"/>
        </w:rPr>
        <w:t>t</w:t>
      </w:r>
      <w:r w:rsidRPr="00AD06B3">
        <w:rPr>
          <w:rFonts w:asciiTheme="majorBidi" w:eastAsia="Times New Roman" w:hAnsiTheme="majorBidi" w:cstheme="majorBidi"/>
          <w:sz w:val="19"/>
          <w:szCs w:val="19"/>
        </w:rPr>
        <w:t>o</w:t>
      </w:r>
      <w:r w:rsidRPr="00AD06B3">
        <w:rPr>
          <w:rFonts w:asciiTheme="majorBidi" w:eastAsia="Times New Roman" w:hAnsiTheme="majorBidi" w:cstheme="majorBidi"/>
          <w:spacing w:val="22"/>
          <w:sz w:val="19"/>
          <w:szCs w:val="19"/>
        </w:rPr>
        <w:t xml:space="preserve"> </w:t>
      </w:r>
      <w:r w:rsidRPr="00AD06B3">
        <w:rPr>
          <w:rFonts w:asciiTheme="majorBidi" w:eastAsia="Times New Roman" w:hAnsiTheme="majorBidi" w:cstheme="majorBidi"/>
          <w:spacing w:val="1"/>
          <w:sz w:val="19"/>
          <w:szCs w:val="19"/>
        </w:rPr>
        <w:t>sc</w:t>
      </w:r>
      <w:r w:rsidRPr="00AD06B3">
        <w:rPr>
          <w:rFonts w:asciiTheme="majorBidi" w:eastAsia="Times New Roman" w:hAnsiTheme="majorBidi" w:cstheme="majorBidi"/>
          <w:spacing w:val="2"/>
          <w:sz w:val="19"/>
          <w:szCs w:val="19"/>
        </w:rPr>
        <w:t>hoo</w:t>
      </w:r>
      <w:r w:rsidRPr="00AD06B3">
        <w:rPr>
          <w:rFonts w:asciiTheme="majorBidi" w:eastAsia="Times New Roman" w:hAnsiTheme="majorBidi" w:cstheme="majorBidi"/>
          <w:spacing w:val="1"/>
          <w:sz w:val="19"/>
          <w:szCs w:val="19"/>
        </w:rPr>
        <w:t>l (including</w:t>
      </w:r>
      <w:ins w:id="18" w:author="Microsoft Office User" w:date="2019-08-07T21:31:00Z">
        <w:r w:rsidR="0005414A">
          <w:rPr>
            <w:rFonts w:asciiTheme="majorBidi" w:eastAsia="Times New Roman" w:hAnsiTheme="majorBidi" w:cstheme="majorBidi"/>
            <w:spacing w:val="1"/>
            <w:sz w:val="19"/>
            <w:szCs w:val="19"/>
          </w:rPr>
          <w:t>,</w:t>
        </w:r>
      </w:ins>
      <w:r w:rsidRPr="00AD06B3">
        <w:rPr>
          <w:rFonts w:asciiTheme="majorBidi" w:eastAsia="Times New Roman" w:hAnsiTheme="majorBidi" w:cstheme="majorBidi"/>
          <w:spacing w:val="1"/>
          <w:sz w:val="19"/>
          <w:szCs w:val="19"/>
        </w:rPr>
        <w:t xml:space="preserve"> but not limited to</w:t>
      </w:r>
      <w:ins w:id="19" w:author="Microsoft Office User" w:date="2019-08-07T21:31:00Z">
        <w:r w:rsidR="0005414A">
          <w:rPr>
            <w:rFonts w:asciiTheme="majorBidi" w:eastAsia="Times New Roman" w:hAnsiTheme="majorBidi" w:cstheme="majorBidi"/>
            <w:spacing w:val="1"/>
            <w:sz w:val="19"/>
            <w:szCs w:val="19"/>
          </w:rPr>
          <w:t>,</w:t>
        </w:r>
      </w:ins>
      <w:r w:rsidRPr="00AD06B3">
        <w:rPr>
          <w:rFonts w:asciiTheme="majorBidi" w:eastAsia="Times New Roman" w:hAnsiTheme="majorBidi" w:cstheme="majorBidi"/>
          <w:spacing w:val="1"/>
          <w:sz w:val="19"/>
          <w:szCs w:val="19"/>
        </w:rPr>
        <w:t xml:space="preserve"> a fever of 100 or above)</w:t>
      </w:r>
      <w:r w:rsidRPr="00AD06B3">
        <w:rPr>
          <w:rFonts w:asciiTheme="majorBidi" w:eastAsia="Times New Roman" w:hAnsiTheme="majorBidi" w:cstheme="majorBidi"/>
          <w:sz w:val="19"/>
          <w:szCs w:val="19"/>
        </w:rPr>
        <w:t xml:space="preserve">.  </w:t>
      </w:r>
      <w:r w:rsidRPr="00AD06B3">
        <w:rPr>
          <w:rFonts w:asciiTheme="majorBidi" w:eastAsia="Times New Roman" w:hAnsiTheme="majorBidi" w:cstheme="majorBidi"/>
          <w:spacing w:val="1"/>
          <w:sz w:val="19"/>
          <w:szCs w:val="19"/>
        </w:rPr>
        <w:t xml:space="preserve"> I</w:t>
      </w:r>
      <w:r w:rsidRPr="00AD06B3">
        <w:rPr>
          <w:rFonts w:asciiTheme="majorBidi" w:eastAsia="Times New Roman" w:hAnsiTheme="majorBidi" w:cstheme="majorBidi"/>
          <w:sz w:val="19"/>
          <w:szCs w:val="19"/>
        </w:rPr>
        <w:t>f</w:t>
      </w:r>
      <w:r w:rsidRPr="00AD06B3">
        <w:rPr>
          <w:rFonts w:asciiTheme="majorBidi" w:eastAsia="Times New Roman" w:hAnsiTheme="majorBidi" w:cstheme="majorBidi"/>
          <w:spacing w:val="21"/>
          <w:sz w:val="19"/>
          <w:szCs w:val="19"/>
        </w:rPr>
        <w:t xml:space="preserve"> </w:t>
      </w:r>
      <w:r w:rsidRPr="00AD06B3">
        <w:rPr>
          <w:rFonts w:asciiTheme="majorBidi" w:eastAsia="Times New Roman" w:hAnsiTheme="majorBidi" w:cstheme="majorBidi"/>
          <w:sz w:val="19"/>
          <w:szCs w:val="19"/>
        </w:rPr>
        <w:t>a</w:t>
      </w:r>
      <w:r w:rsidRPr="00AD06B3">
        <w:rPr>
          <w:rFonts w:asciiTheme="majorBidi" w:eastAsia="Times New Roman" w:hAnsiTheme="majorBidi" w:cstheme="majorBidi"/>
          <w:spacing w:val="21"/>
          <w:sz w:val="19"/>
          <w:szCs w:val="19"/>
        </w:rPr>
        <w:t xml:space="preserve"> </w:t>
      </w:r>
      <w:r w:rsidRPr="00AD06B3">
        <w:rPr>
          <w:rFonts w:asciiTheme="majorBidi" w:eastAsia="Times New Roman" w:hAnsiTheme="majorBidi" w:cstheme="majorBidi"/>
          <w:spacing w:val="1"/>
          <w:sz w:val="19"/>
          <w:szCs w:val="19"/>
        </w:rPr>
        <w:t>c</w:t>
      </w:r>
      <w:r w:rsidRPr="00AD06B3">
        <w:rPr>
          <w:rFonts w:asciiTheme="majorBidi" w:eastAsia="Times New Roman" w:hAnsiTheme="majorBidi" w:cstheme="majorBidi"/>
          <w:spacing w:val="2"/>
          <w:sz w:val="19"/>
          <w:szCs w:val="19"/>
        </w:rPr>
        <w:t>h</w:t>
      </w:r>
      <w:r w:rsidRPr="00AD06B3">
        <w:rPr>
          <w:rFonts w:asciiTheme="majorBidi" w:eastAsia="Times New Roman" w:hAnsiTheme="majorBidi" w:cstheme="majorBidi"/>
          <w:spacing w:val="1"/>
          <w:sz w:val="19"/>
          <w:szCs w:val="19"/>
        </w:rPr>
        <w:t>il</w:t>
      </w:r>
      <w:r w:rsidRPr="00AD06B3">
        <w:rPr>
          <w:rFonts w:asciiTheme="majorBidi" w:eastAsia="Times New Roman" w:hAnsiTheme="majorBidi" w:cstheme="majorBidi"/>
          <w:sz w:val="19"/>
          <w:szCs w:val="19"/>
        </w:rPr>
        <w:t>d</w:t>
      </w:r>
      <w:r w:rsidRPr="00AD06B3">
        <w:rPr>
          <w:rFonts w:asciiTheme="majorBidi" w:eastAsia="Times New Roman" w:hAnsiTheme="majorBidi" w:cstheme="majorBidi"/>
          <w:spacing w:val="29"/>
          <w:sz w:val="19"/>
          <w:szCs w:val="19"/>
        </w:rPr>
        <w:t xml:space="preserve"> </w:t>
      </w:r>
      <w:r w:rsidRPr="00AD06B3">
        <w:rPr>
          <w:rFonts w:asciiTheme="majorBidi" w:eastAsia="Times New Roman" w:hAnsiTheme="majorBidi" w:cstheme="majorBidi"/>
          <w:spacing w:val="1"/>
          <w:sz w:val="19"/>
          <w:szCs w:val="19"/>
        </w:rPr>
        <w:t>a</w:t>
      </w:r>
      <w:r w:rsidRPr="00AD06B3">
        <w:rPr>
          <w:rFonts w:asciiTheme="majorBidi" w:eastAsia="Times New Roman" w:hAnsiTheme="majorBidi" w:cstheme="majorBidi"/>
          <w:spacing w:val="2"/>
          <w:sz w:val="19"/>
          <w:szCs w:val="19"/>
        </w:rPr>
        <w:t>pp</w:t>
      </w:r>
      <w:r w:rsidRPr="00AD06B3">
        <w:rPr>
          <w:rFonts w:asciiTheme="majorBidi" w:eastAsia="Times New Roman" w:hAnsiTheme="majorBidi" w:cstheme="majorBidi"/>
          <w:spacing w:val="1"/>
          <w:sz w:val="19"/>
          <w:szCs w:val="19"/>
        </w:rPr>
        <w:t>ear</w:t>
      </w:r>
      <w:r w:rsidRPr="00AD06B3">
        <w:rPr>
          <w:rFonts w:asciiTheme="majorBidi" w:eastAsia="Times New Roman" w:hAnsiTheme="majorBidi" w:cstheme="majorBidi"/>
          <w:sz w:val="19"/>
          <w:szCs w:val="19"/>
        </w:rPr>
        <w:t>s</w:t>
      </w:r>
      <w:r w:rsidRPr="00AD06B3">
        <w:rPr>
          <w:rFonts w:asciiTheme="majorBidi" w:eastAsia="Times New Roman" w:hAnsiTheme="majorBidi" w:cstheme="majorBidi"/>
          <w:spacing w:val="34"/>
          <w:sz w:val="19"/>
          <w:szCs w:val="19"/>
        </w:rPr>
        <w:t xml:space="preserve"> </w:t>
      </w:r>
      <w:r w:rsidRPr="00AD06B3">
        <w:rPr>
          <w:rFonts w:asciiTheme="majorBidi" w:eastAsia="Times New Roman" w:hAnsiTheme="majorBidi" w:cstheme="majorBidi"/>
          <w:spacing w:val="1"/>
          <w:sz w:val="19"/>
          <w:szCs w:val="19"/>
        </w:rPr>
        <w:t>t</w:t>
      </w:r>
      <w:r w:rsidRPr="00AD06B3">
        <w:rPr>
          <w:rFonts w:asciiTheme="majorBidi" w:eastAsia="Times New Roman" w:hAnsiTheme="majorBidi" w:cstheme="majorBidi"/>
          <w:spacing w:val="2"/>
          <w:sz w:val="19"/>
          <w:szCs w:val="19"/>
        </w:rPr>
        <w:t>o</w:t>
      </w:r>
      <w:r w:rsidRPr="00AD06B3">
        <w:rPr>
          <w:rFonts w:asciiTheme="majorBidi" w:eastAsia="Times New Roman" w:hAnsiTheme="majorBidi" w:cstheme="majorBidi"/>
          <w:sz w:val="19"/>
          <w:szCs w:val="19"/>
        </w:rPr>
        <w:t>o</w:t>
      </w:r>
      <w:r w:rsidRPr="00AD06B3">
        <w:rPr>
          <w:rFonts w:asciiTheme="majorBidi" w:eastAsia="Times New Roman" w:hAnsiTheme="majorBidi" w:cstheme="majorBidi"/>
          <w:spacing w:val="25"/>
          <w:sz w:val="19"/>
          <w:szCs w:val="19"/>
        </w:rPr>
        <w:t xml:space="preserve"> </w:t>
      </w:r>
      <w:r w:rsidRPr="00AD06B3">
        <w:rPr>
          <w:rFonts w:asciiTheme="majorBidi" w:eastAsia="Times New Roman" w:hAnsiTheme="majorBidi" w:cstheme="majorBidi"/>
          <w:spacing w:val="1"/>
          <w:sz w:val="19"/>
          <w:szCs w:val="19"/>
        </w:rPr>
        <w:t>il</w:t>
      </w:r>
      <w:r w:rsidRPr="00AD06B3">
        <w:rPr>
          <w:rFonts w:asciiTheme="majorBidi" w:eastAsia="Times New Roman" w:hAnsiTheme="majorBidi" w:cstheme="majorBidi"/>
          <w:sz w:val="19"/>
          <w:szCs w:val="19"/>
        </w:rPr>
        <w:t>l</w:t>
      </w:r>
      <w:r w:rsidRPr="00AD06B3">
        <w:rPr>
          <w:rFonts w:asciiTheme="majorBidi" w:eastAsia="Times New Roman" w:hAnsiTheme="majorBidi" w:cstheme="majorBidi"/>
          <w:spacing w:val="22"/>
          <w:sz w:val="19"/>
          <w:szCs w:val="19"/>
        </w:rPr>
        <w:t xml:space="preserve"> </w:t>
      </w:r>
      <w:r w:rsidRPr="00AD06B3">
        <w:rPr>
          <w:rFonts w:asciiTheme="majorBidi" w:eastAsia="Times New Roman" w:hAnsiTheme="majorBidi" w:cstheme="majorBidi"/>
          <w:spacing w:val="1"/>
          <w:w w:val="103"/>
          <w:sz w:val="19"/>
          <w:szCs w:val="19"/>
        </w:rPr>
        <w:t>t</w:t>
      </w:r>
      <w:r w:rsidRPr="00AD06B3">
        <w:rPr>
          <w:rFonts w:asciiTheme="majorBidi" w:eastAsia="Times New Roman" w:hAnsiTheme="majorBidi" w:cstheme="majorBidi"/>
          <w:w w:val="103"/>
          <w:sz w:val="19"/>
          <w:szCs w:val="19"/>
        </w:rPr>
        <w:t xml:space="preserve">o </w:t>
      </w:r>
      <w:r w:rsidRPr="00AD06B3">
        <w:rPr>
          <w:rFonts w:asciiTheme="majorBidi" w:eastAsia="Times New Roman" w:hAnsiTheme="majorBidi" w:cstheme="majorBidi"/>
          <w:spacing w:val="1"/>
          <w:sz w:val="19"/>
          <w:szCs w:val="19"/>
        </w:rPr>
        <w:t>f</w:t>
      </w:r>
      <w:r w:rsidRPr="00AD06B3">
        <w:rPr>
          <w:rFonts w:asciiTheme="majorBidi" w:eastAsia="Times New Roman" w:hAnsiTheme="majorBidi" w:cstheme="majorBidi"/>
          <w:spacing w:val="2"/>
          <w:sz w:val="19"/>
          <w:szCs w:val="19"/>
        </w:rPr>
        <w:t>un</w:t>
      </w:r>
      <w:r w:rsidRPr="00AD06B3">
        <w:rPr>
          <w:rFonts w:asciiTheme="majorBidi" w:eastAsia="Times New Roman" w:hAnsiTheme="majorBidi" w:cstheme="majorBidi"/>
          <w:spacing w:val="1"/>
          <w:sz w:val="19"/>
          <w:szCs w:val="19"/>
        </w:rPr>
        <w:t>cti</w:t>
      </w:r>
      <w:r w:rsidRPr="00AD06B3">
        <w:rPr>
          <w:rFonts w:asciiTheme="majorBidi" w:eastAsia="Times New Roman" w:hAnsiTheme="majorBidi" w:cstheme="majorBidi"/>
          <w:spacing w:val="2"/>
          <w:sz w:val="19"/>
          <w:szCs w:val="19"/>
        </w:rPr>
        <w:t>o</w:t>
      </w:r>
      <w:r w:rsidRPr="00AD06B3">
        <w:rPr>
          <w:rFonts w:asciiTheme="majorBidi" w:eastAsia="Times New Roman" w:hAnsiTheme="majorBidi" w:cstheme="majorBidi"/>
          <w:sz w:val="19"/>
          <w:szCs w:val="19"/>
        </w:rPr>
        <w:t xml:space="preserve">n </w:t>
      </w:r>
      <w:r w:rsidRPr="00AD06B3">
        <w:rPr>
          <w:rFonts w:asciiTheme="majorBidi" w:eastAsia="Times New Roman" w:hAnsiTheme="majorBidi" w:cstheme="majorBidi"/>
          <w:spacing w:val="2"/>
          <w:sz w:val="19"/>
          <w:szCs w:val="19"/>
        </w:rPr>
        <w:t>no</w:t>
      </w:r>
      <w:r w:rsidRPr="00AD06B3">
        <w:rPr>
          <w:rFonts w:asciiTheme="majorBidi" w:eastAsia="Times New Roman" w:hAnsiTheme="majorBidi" w:cstheme="majorBidi"/>
          <w:spacing w:val="1"/>
          <w:sz w:val="19"/>
          <w:szCs w:val="19"/>
        </w:rPr>
        <w:t>r</w:t>
      </w:r>
      <w:r w:rsidRPr="00AD06B3">
        <w:rPr>
          <w:rFonts w:asciiTheme="majorBidi" w:eastAsia="Times New Roman" w:hAnsiTheme="majorBidi" w:cstheme="majorBidi"/>
          <w:spacing w:val="3"/>
          <w:sz w:val="19"/>
          <w:szCs w:val="19"/>
        </w:rPr>
        <w:t>m</w:t>
      </w:r>
      <w:r w:rsidRPr="00AD06B3">
        <w:rPr>
          <w:rFonts w:asciiTheme="majorBidi" w:eastAsia="Times New Roman" w:hAnsiTheme="majorBidi" w:cstheme="majorBidi"/>
          <w:spacing w:val="1"/>
          <w:sz w:val="19"/>
          <w:szCs w:val="19"/>
        </w:rPr>
        <w:t>all</w:t>
      </w:r>
      <w:r w:rsidRPr="00AD06B3">
        <w:rPr>
          <w:rFonts w:asciiTheme="majorBidi" w:eastAsia="Times New Roman" w:hAnsiTheme="majorBidi" w:cstheme="majorBidi"/>
          <w:sz w:val="19"/>
          <w:szCs w:val="19"/>
        </w:rPr>
        <w:t>y</w:t>
      </w:r>
      <w:r w:rsidRPr="00AD06B3">
        <w:rPr>
          <w:rFonts w:asciiTheme="majorBidi" w:eastAsia="Times New Roman" w:hAnsiTheme="majorBidi" w:cstheme="majorBidi"/>
          <w:spacing w:val="30"/>
          <w:sz w:val="19"/>
          <w:szCs w:val="19"/>
        </w:rPr>
        <w:t xml:space="preserve"> </w:t>
      </w:r>
      <w:r w:rsidRPr="00AD06B3">
        <w:rPr>
          <w:rFonts w:asciiTheme="majorBidi" w:eastAsia="Times New Roman" w:hAnsiTheme="majorBidi" w:cstheme="majorBidi"/>
          <w:spacing w:val="1"/>
          <w:sz w:val="19"/>
          <w:szCs w:val="19"/>
        </w:rPr>
        <w:t>i</w:t>
      </w:r>
      <w:r w:rsidRPr="00AD06B3">
        <w:rPr>
          <w:rFonts w:asciiTheme="majorBidi" w:eastAsia="Times New Roman" w:hAnsiTheme="majorBidi" w:cstheme="majorBidi"/>
          <w:sz w:val="19"/>
          <w:szCs w:val="19"/>
        </w:rPr>
        <w:t>n</w:t>
      </w:r>
      <w:r w:rsidRPr="00AD06B3">
        <w:rPr>
          <w:rFonts w:asciiTheme="majorBidi" w:eastAsia="Times New Roman" w:hAnsiTheme="majorBidi" w:cstheme="majorBidi"/>
          <w:spacing w:val="13"/>
          <w:sz w:val="19"/>
          <w:szCs w:val="19"/>
        </w:rPr>
        <w:t xml:space="preserve"> </w:t>
      </w:r>
      <w:r w:rsidR="00E75B7F" w:rsidRPr="00AD06B3">
        <w:rPr>
          <w:rFonts w:asciiTheme="majorBidi" w:eastAsia="Times New Roman" w:hAnsiTheme="majorBidi" w:cstheme="majorBidi"/>
          <w:spacing w:val="1"/>
          <w:sz w:val="19"/>
          <w:szCs w:val="19"/>
        </w:rPr>
        <w:t>t</w:t>
      </w:r>
      <w:r w:rsidR="00E75B7F" w:rsidRPr="00AD06B3">
        <w:rPr>
          <w:rFonts w:asciiTheme="majorBidi" w:eastAsia="Times New Roman" w:hAnsiTheme="majorBidi" w:cstheme="majorBidi"/>
          <w:spacing w:val="2"/>
          <w:sz w:val="19"/>
          <w:szCs w:val="19"/>
        </w:rPr>
        <w:t>h</w:t>
      </w:r>
      <w:r w:rsidR="00E75B7F" w:rsidRPr="00AD06B3">
        <w:rPr>
          <w:rFonts w:asciiTheme="majorBidi" w:eastAsia="Times New Roman" w:hAnsiTheme="majorBidi" w:cstheme="majorBidi"/>
          <w:sz w:val="19"/>
          <w:szCs w:val="19"/>
        </w:rPr>
        <w:t xml:space="preserve">e </w:t>
      </w:r>
      <w:r w:rsidR="00E75B7F" w:rsidRPr="00AD06B3">
        <w:rPr>
          <w:rFonts w:asciiTheme="majorBidi" w:eastAsia="Times New Roman" w:hAnsiTheme="majorBidi" w:cstheme="majorBidi"/>
          <w:spacing w:val="16"/>
          <w:sz w:val="19"/>
          <w:szCs w:val="19"/>
        </w:rPr>
        <w:t>classroom</w:t>
      </w:r>
      <w:r w:rsidR="009D27A5" w:rsidRPr="00AD06B3">
        <w:rPr>
          <w:rFonts w:asciiTheme="majorBidi" w:eastAsia="Times New Roman" w:hAnsiTheme="majorBidi" w:cstheme="majorBidi"/>
          <w:spacing w:val="16"/>
          <w:sz w:val="19"/>
          <w:szCs w:val="19"/>
        </w:rPr>
        <w:t>,</w:t>
      </w:r>
      <w:r w:rsidR="00E75B7F" w:rsidRPr="00AD06B3">
        <w:rPr>
          <w:rFonts w:asciiTheme="majorBidi" w:eastAsia="Times New Roman" w:hAnsiTheme="majorBidi" w:cstheme="majorBidi"/>
          <w:sz w:val="19"/>
          <w:szCs w:val="19"/>
        </w:rPr>
        <w:t xml:space="preserve"> </w:t>
      </w:r>
      <w:r w:rsidR="00E75B7F" w:rsidRPr="00AD06B3">
        <w:rPr>
          <w:rFonts w:asciiTheme="majorBidi" w:eastAsia="Times New Roman" w:hAnsiTheme="majorBidi" w:cstheme="majorBidi"/>
          <w:spacing w:val="33"/>
          <w:sz w:val="19"/>
          <w:szCs w:val="19"/>
        </w:rPr>
        <w:t>or</w:t>
      </w:r>
      <w:r w:rsidR="00E75B7F" w:rsidRPr="00AD06B3">
        <w:rPr>
          <w:rFonts w:asciiTheme="majorBidi" w:eastAsia="Times New Roman" w:hAnsiTheme="majorBidi" w:cstheme="majorBidi"/>
          <w:sz w:val="19"/>
          <w:szCs w:val="19"/>
        </w:rPr>
        <w:t xml:space="preserve"> </w:t>
      </w:r>
      <w:r w:rsidR="00E75B7F" w:rsidRPr="00AD06B3">
        <w:rPr>
          <w:rFonts w:asciiTheme="majorBidi" w:eastAsia="Times New Roman" w:hAnsiTheme="majorBidi" w:cstheme="majorBidi"/>
          <w:spacing w:val="13"/>
          <w:sz w:val="19"/>
          <w:szCs w:val="19"/>
        </w:rPr>
        <w:t>develops</w:t>
      </w:r>
      <w:r w:rsidR="00E75B7F" w:rsidRPr="00AD06B3">
        <w:rPr>
          <w:rFonts w:asciiTheme="majorBidi" w:eastAsia="Times New Roman" w:hAnsiTheme="majorBidi" w:cstheme="majorBidi"/>
          <w:sz w:val="19"/>
          <w:szCs w:val="19"/>
        </w:rPr>
        <w:t xml:space="preserve"> </w:t>
      </w:r>
      <w:r w:rsidR="00E75B7F" w:rsidRPr="00AD06B3">
        <w:rPr>
          <w:rFonts w:asciiTheme="majorBidi" w:eastAsia="Times New Roman" w:hAnsiTheme="majorBidi" w:cstheme="majorBidi"/>
          <w:spacing w:val="29"/>
          <w:sz w:val="19"/>
          <w:szCs w:val="19"/>
        </w:rPr>
        <w:t>symptoms</w:t>
      </w:r>
      <w:r w:rsidR="00E75B7F" w:rsidRPr="00AD06B3">
        <w:rPr>
          <w:rFonts w:asciiTheme="majorBidi" w:eastAsia="Times New Roman" w:hAnsiTheme="majorBidi" w:cstheme="majorBidi"/>
          <w:sz w:val="19"/>
          <w:szCs w:val="19"/>
        </w:rPr>
        <w:t xml:space="preserve"> </w:t>
      </w:r>
      <w:r w:rsidR="00E75B7F" w:rsidRPr="00AD06B3">
        <w:rPr>
          <w:rFonts w:asciiTheme="majorBidi" w:eastAsia="Times New Roman" w:hAnsiTheme="majorBidi" w:cstheme="majorBidi"/>
          <w:spacing w:val="32"/>
          <w:sz w:val="19"/>
          <w:szCs w:val="19"/>
        </w:rPr>
        <w:t>of</w:t>
      </w:r>
      <w:r w:rsidR="00E75B7F" w:rsidRPr="00AD06B3">
        <w:rPr>
          <w:rFonts w:asciiTheme="majorBidi" w:eastAsia="Times New Roman" w:hAnsiTheme="majorBidi" w:cstheme="majorBidi"/>
          <w:sz w:val="19"/>
          <w:szCs w:val="19"/>
        </w:rPr>
        <w:t xml:space="preserve"> </w:t>
      </w:r>
      <w:r w:rsidR="00E75B7F" w:rsidRPr="00AD06B3">
        <w:rPr>
          <w:rFonts w:asciiTheme="majorBidi" w:eastAsia="Times New Roman" w:hAnsiTheme="majorBidi" w:cstheme="majorBidi"/>
          <w:spacing w:val="13"/>
          <w:sz w:val="19"/>
          <w:szCs w:val="19"/>
        </w:rPr>
        <w:t>illness</w:t>
      </w:r>
      <w:r w:rsidR="00E75B7F" w:rsidRPr="00AD06B3">
        <w:rPr>
          <w:rFonts w:asciiTheme="majorBidi" w:eastAsia="Times New Roman" w:hAnsiTheme="majorBidi" w:cstheme="majorBidi"/>
          <w:sz w:val="19"/>
          <w:szCs w:val="19"/>
        </w:rPr>
        <w:t xml:space="preserve"> </w:t>
      </w:r>
      <w:r w:rsidR="00E75B7F" w:rsidRPr="00AD06B3">
        <w:rPr>
          <w:rFonts w:asciiTheme="majorBidi" w:eastAsia="Times New Roman" w:hAnsiTheme="majorBidi" w:cstheme="majorBidi"/>
          <w:spacing w:val="24"/>
          <w:sz w:val="19"/>
          <w:szCs w:val="19"/>
        </w:rPr>
        <w:t>while</w:t>
      </w:r>
      <w:r w:rsidR="00E75B7F" w:rsidRPr="00AD06B3">
        <w:rPr>
          <w:rFonts w:asciiTheme="majorBidi" w:eastAsia="Times New Roman" w:hAnsiTheme="majorBidi" w:cstheme="majorBidi"/>
          <w:sz w:val="19"/>
          <w:szCs w:val="19"/>
        </w:rPr>
        <w:t xml:space="preserve"> </w:t>
      </w:r>
      <w:r w:rsidR="00E75B7F" w:rsidRPr="00AD06B3">
        <w:rPr>
          <w:rFonts w:asciiTheme="majorBidi" w:eastAsia="Times New Roman" w:hAnsiTheme="majorBidi" w:cstheme="majorBidi"/>
          <w:spacing w:val="22"/>
          <w:sz w:val="19"/>
          <w:szCs w:val="19"/>
        </w:rPr>
        <w:t>at</w:t>
      </w:r>
      <w:r w:rsidR="00E75B7F" w:rsidRPr="00AD06B3">
        <w:rPr>
          <w:rFonts w:asciiTheme="majorBidi" w:eastAsia="Times New Roman" w:hAnsiTheme="majorBidi" w:cstheme="majorBidi"/>
          <w:sz w:val="19"/>
          <w:szCs w:val="19"/>
        </w:rPr>
        <w:t xml:space="preserve"> </w:t>
      </w:r>
      <w:r w:rsidR="00E75B7F" w:rsidRPr="00AD06B3">
        <w:rPr>
          <w:rFonts w:asciiTheme="majorBidi" w:eastAsia="Times New Roman" w:hAnsiTheme="majorBidi" w:cstheme="majorBidi"/>
          <w:spacing w:val="12"/>
          <w:sz w:val="19"/>
          <w:szCs w:val="19"/>
        </w:rPr>
        <w:t>Religious</w:t>
      </w:r>
      <w:r w:rsidRPr="00AD06B3">
        <w:rPr>
          <w:rFonts w:asciiTheme="majorBidi" w:eastAsia="Times New Roman" w:hAnsiTheme="majorBidi" w:cstheme="majorBidi"/>
          <w:w w:val="103"/>
          <w:sz w:val="19"/>
          <w:szCs w:val="19"/>
        </w:rPr>
        <w:t xml:space="preserve"> </w:t>
      </w:r>
      <w:r w:rsidRPr="00AD06B3">
        <w:rPr>
          <w:rFonts w:asciiTheme="majorBidi" w:eastAsia="Times New Roman" w:hAnsiTheme="majorBidi" w:cstheme="majorBidi"/>
          <w:spacing w:val="2"/>
          <w:sz w:val="19"/>
          <w:szCs w:val="19"/>
        </w:rPr>
        <w:t>S</w:t>
      </w:r>
      <w:r w:rsidRPr="00AD06B3">
        <w:rPr>
          <w:rFonts w:asciiTheme="majorBidi" w:eastAsia="Times New Roman" w:hAnsiTheme="majorBidi" w:cstheme="majorBidi"/>
          <w:spacing w:val="1"/>
          <w:sz w:val="19"/>
          <w:szCs w:val="19"/>
        </w:rPr>
        <w:t>c</w:t>
      </w:r>
      <w:r w:rsidRPr="00AD06B3">
        <w:rPr>
          <w:rFonts w:asciiTheme="majorBidi" w:eastAsia="Times New Roman" w:hAnsiTheme="majorBidi" w:cstheme="majorBidi"/>
          <w:spacing w:val="2"/>
          <w:sz w:val="19"/>
          <w:szCs w:val="19"/>
        </w:rPr>
        <w:t>hoo</w:t>
      </w:r>
      <w:r w:rsidRPr="00AD06B3">
        <w:rPr>
          <w:rFonts w:asciiTheme="majorBidi" w:eastAsia="Times New Roman" w:hAnsiTheme="majorBidi" w:cstheme="majorBidi"/>
          <w:spacing w:val="1"/>
          <w:sz w:val="19"/>
          <w:szCs w:val="19"/>
        </w:rPr>
        <w:t>l</w:t>
      </w:r>
      <w:r w:rsidRPr="00AD06B3">
        <w:rPr>
          <w:rFonts w:asciiTheme="majorBidi" w:eastAsia="Times New Roman" w:hAnsiTheme="majorBidi" w:cstheme="majorBidi"/>
          <w:sz w:val="19"/>
          <w:szCs w:val="19"/>
        </w:rPr>
        <w:t>,</w:t>
      </w:r>
      <w:r w:rsidRPr="00AD06B3">
        <w:rPr>
          <w:rFonts w:asciiTheme="majorBidi" w:eastAsia="Times New Roman" w:hAnsiTheme="majorBidi" w:cstheme="majorBidi"/>
          <w:spacing w:val="20"/>
          <w:sz w:val="19"/>
          <w:szCs w:val="19"/>
        </w:rPr>
        <w:t xml:space="preserve"> </w:t>
      </w:r>
      <w:r w:rsidRPr="00AD06B3">
        <w:rPr>
          <w:rFonts w:asciiTheme="majorBidi" w:eastAsia="Times New Roman" w:hAnsiTheme="majorBidi" w:cstheme="majorBidi"/>
          <w:spacing w:val="2"/>
          <w:sz w:val="19"/>
          <w:szCs w:val="19"/>
        </w:rPr>
        <w:t>p</w:t>
      </w:r>
      <w:r w:rsidRPr="00AD06B3">
        <w:rPr>
          <w:rFonts w:asciiTheme="majorBidi" w:eastAsia="Times New Roman" w:hAnsiTheme="majorBidi" w:cstheme="majorBidi"/>
          <w:spacing w:val="1"/>
          <w:sz w:val="19"/>
          <w:szCs w:val="19"/>
        </w:rPr>
        <w:t>are</w:t>
      </w:r>
      <w:r w:rsidRPr="00AD06B3">
        <w:rPr>
          <w:rFonts w:asciiTheme="majorBidi" w:eastAsia="Times New Roman" w:hAnsiTheme="majorBidi" w:cstheme="majorBidi"/>
          <w:spacing w:val="2"/>
          <w:sz w:val="19"/>
          <w:szCs w:val="19"/>
        </w:rPr>
        <w:t>n</w:t>
      </w:r>
      <w:r w:rsidRPr="00AD06B3">
        <w:rPr>
          <w:rFonts w:asciiTheme="majorBidi" w:eastAsia="Times New Roman" w:hAnsiTheme="majorBidi" w:cstheme="majorBidi"/>
          <w:spacing w:val="1"/>
          <w:sz w:val="19"/>
          <w:szCs w:val="19"/>
        </w:rPr>
        <w:t>t</w:t>
      </w:r>
      <w:r w:rsidRPr="00AD06B3">
        <w:rPr>
          <w:rFonts w:asciiTheme="majorBidi" w:eastAsia="Times New Roman" w:hAnsiTheme="majorBidi" w:cstheme="majorBidi"/>
          <w:sz w:val="19"/>
          <w:szCs w:val="19"/>
        </w:rPr>
        <w:t>s</w:t>
      </w:r>
      <w:r w:rsidRPr="00AD06B3">
        <w:rPr>
          <w:rFonts w:asciiTheme="majorBidi" w:eastAsia="Times New Roman" w:hAnsiTheme="majorBidi" w:cstheme="majorBidi"/>
          <w:spacing w:val="20"/>
          <w:sz w:val="19"/>
          <w:szCs w:val="19"/>
        </w:rPr>
        <w:t xml:space="preserve"> </w:t>
      </w:r>
      <w:r w:rsidRPr="00AD06B3">
        <w:rPr>
          <w:rFonts w:asciiTheme="majorBidi" w:eastAsia="Times New Roman" w:hAnsiTheme="majorBidi" w:cstheme="majorBidi"/>
          <w:spacing w:val="2"/>
          <w:sz w:val="19"/>
          <w:szCs w:val="19"/>
        </w:rPr>
        <w:t>w</w:t>
      </w:r>
      <w:r w:rsidRPr="00AD06B3">
        <w:rPr>
          <w:rFonts w:asciiTheme="majorBidi" w:eastAsia="Times New Roman" w:hAnsiTheme="majorBidi" w:cstheme="majorBidi"/>
          <w:spacing w:val="1"/>
          <w:sz w:val="19"/>
          <w:szCs w:val="19"/>
        </w:rPr>
        <w:t>il</w:t>
      </w:r>
      <w:r w:rsidRPr="00AD06B3">
        <w:rPr>
          <w:rFonts w:asciiTheme="majorBidi" w:eastAsia="Times New Roman" w:hAnsiTheme="majorBidi" w:cstheme="majorBidi"/>
          <w:sz w:val="19"/>
          <w:szCs w:val="19"/>
        </w:rPr>
        <w:t>l</w:t>
      </w:r>
      <w:r w:rsidRPr="00AD06B3">
        <w:rPr>
          <w:rFonts w:asciiTheme="majorBidi" w:eastAsia="Times New Roman" w:hAnsiTheme="majorBidi" w:cstheme="majorBidi"/>
          <w:spacing w:val="12"/>
          <w:sz w:val="19"/>
          <w:szCs w:val="19"/>
        </w:rPr>
        <w:t xml:space="preserve"> </w:t>
      </w:r>
      <w:r w:rsidRPr="00AD06B3">
        <w:rPr>
          <w:rFonts w:asciiTheme="majorBidi" w:eastAsia="Times New Roman" w:hAnsiTheme="majorBidi" w:cstheme="majorBidi"/>
          <w:spacing w:val="2"/>
          <w:sz w:val="19"/>
          <w:szCs w:val="19"/>
        </w:rPr>
        <w:t>b</w:t>
      </w:r>
      <w:r w:rsidRPr="00AD06B3">
        <w:rPr>
          <w:rFonts w:asciiTheme="majorBidi" w:eastAsia="Times New Roman" w:hAnsiTheme="majorBidi" w:cstheme="majorBidi"/>
          <w:sz w:val="19"/>
          <w:szCs w:val="19"/>
        </w:rPr>
        <w:t>e</w:t>
      </w:r>
      <w:r w:rsidRPr="00AD06B3">
        <w:rPr>
          <w:rFonts w:asciiTheme="majorBidi" w:eastAsia="Times New Roman" w:hAnsiTheme="majorBidi" w:cstheme="majorBidi"/>
          <w:spacing w:val="9"/>
          <w:sz w:val="19"/>
          <w:szCs w:val="19"/>
        </w:rPr>
        <w:t xml:space="preserve"> </w:t>
      </w:r>
      <w:r w:rsidRPr="00AD06B3">
        <w:rPr>
          <w:rFonts w:asciiTheme="majorBidi" w:eastAsia="Times New Roman" w:hAnsiTheme="majorBidi" w:cstheme="majorBidi"/>
          <w:spacing w:val="1"/>
          <w:sz w:val="19"/>
          <w:szCs w:val="19"/>
        </w:rPr>
        <w:t>as</w:t>
      </w:r>
      <w:r w:rsidRPr="00AD06B3">
        <w:rPr>
          <w:rFonts w:asciiTheme="majorBidi" w:eastAsia="Times New Roman" w:hAnsiTheme="majorBidi" w:cstheme="majorBidi"/>
          <w:spacing w:val="2"/>
          <w:sz w:val="19"/>
          <w:szCs w:val="19"/>
        </w:rPr>
        <w:t>k</w:t>
      </w:r>
      <w:r w:rsidRPr="00AD06B3">
        <w:rPr>
          <w:rFonts w:asciiTheme="majorBidi" w:eastAsia="Times New Roman" w:hAnsiTheme="majorBidi" w:cstheme="majorBidi"/>
          <w:spacing w:val="1"/>
          <w:sz w:val="19"/>
          <w:szCs w:val="19"/>
        </w:rPr>
        <w:t>e</w:t>
      </w:r>
      <w:r w:rsidRPr="00AD06B3">
        <w:rPr>
          <w:rFonts w:asciiTheme="majorBidi" w:eastAsia="Times New Roman" w:hAnsiTheme="majorBidi" w:cstheme="majorBidi"/>
          <w:sz w:val="19"/>
          <w:szCs w:val="19"/>
        </w:rPr>
        <w:t>d</w:t>
      </w:r>
      <w:r w:rsidRPr="00AD06B3">
        <w:rPr>
          <w:rFonts w:asciiTheme="majorBidi" w:eastAsia="Times New Roman" w:hAnsiTheme="majorBidi" w:cstheme="majorBidi"/>
          <w:spacing w:val="17"/>
          <w:sz w:val="19"/>
          <w:szCs w:val="19"/>
        </w:rPr>
        <w:t xml:space="preserve"> </w:t>
      </w:r>
      <w:r w:rsidRPr="00AD06B3">
        <w:rPr>
          <w:rFonts w:asciiTheme="majorBidi" w:eastAsia="Times New Roman" w:hAnsiTheme="majorBidi" w:cstheme="majorBidi"/>
          <w:spacing w:val="1"/>
          <w:sz w:val="19"/>
          <w:szCs w:val="19"/>
        </w:rPr>
        <w:t>t</w:t>
      </w:r>
      <w:r w:rsidRPr="00AD06B3">
        <w:rPr>
          <w:rFonts w:asciiTheme="majorBidi" w:eastAsia="Times New Roman" w:hAnsiTheme="majorBidi" w:cstheme="majorBidi"/>
          <w:sz w:val="19"/>
          <w:szCs w:val="19"/>
        </w:rPr>
        <w:t>o</w:t>
      </w:r>
      <w:r w:rsidRPr="00AD06B3">
        <w:rPr>
          <w:rFonts w:asciiTheme="majorBidi" w:eastAsia="Times New Roman" w:hAnsiTheme="majorBidi" w:cstheme="majorBidi"/>
          <w:spacing w:val="8"/>
          <w:sz w:val="19"/>
          <w:szCs w:val="19"/>
        </w:rPr>
        <w:t xml:space="preserve"> </w:t>
      </w:r>
      <w:r w:rsidRPr="00AD06B3">
        <w:rPr>
          <w:rFonts w:asciiTheme="majorBidi" w:eastAsia="Times New Roman" w:hAnsiTheme="majorBidi" w:cstheme="majorBidi"/>
          <w:spacing w:val="2"/>
          <w:sz w:val="19"/>
          <w:szCs w:val="19"/>
        </w:rPr>
        <w:t>p</w:t>
      </w:r>
      <w:r w:rsidRPr="00AD06B3">
        <w:rPr>
          <w:rFonts w:asciiTheme="majorBidi" w:eastAsia="Times New Roman" w:hAnsiTheme="majorBidi" w:cstheme="majorBidi"/>
          <w:spacing w:val="1"/>
          <w:sz w:val="19"/>
          <w:szCs w:val="19"/>
        </w:rPr>
        <w:t>ic</w:t>
      </w:r>
      <w:r w:rsidRPr="00AD06B3">
        <w:rPr>
          <w:rFonts w:asciiTheme="majorBidi" w:eastAsia="Times New Roman" w:hAnsiTheme="majorBidi" w:cstheme="majorBidi"/>
          <w:sz w:val="19"/>
          <w:szCs w:val="19"/>
        </w:rPr>
        <w:t>k</w:t>
      </w:r>
      <w:r w:rsidRPr="00AD06B3">
        <w:rPr>
          <w:rFonts w:asciiTheme="majorBidi" w:eastAsia="Times New Roman" w:hAnsiTheme="majorBidi" w:cstheme="majorBidi"/>
          <w:spacing w:val="14"/>
          <w:sz w:val="19"/>
          <w:szCs w:val="19"/>
        </w:rPr>
        <w:t xml:space="preserve"> </w:t>
      </w:r>
      <w:r w:rsidRPr="00AD06B3">
        <w:rPr>
          <w:rFonts w:asciiTheme="majorBidi" w:eastAsia="Times New Roman" w:hAnsiTheme="majorBidi" w:cstheme="majorBidi"/>
          <w:spacing w:val="2"/>
          <w:sz w:val="19"/>
          <w:szCs w:val="19"/>
        </w:rPr>
        <w:t>u</w:t>
      </w:r>
      <w:r w:rsidRPr="00AD06B3">
        <w:rPr>
          <w:rFonts w:asciiTheme="majorBidi" w:eastAsia="Times New Roman" w:hAnsiTheme="majorBidi" w:cstheme="majorBidi"/>
          <w:sz w:val="19"/>
          <w:szCs w:val="19"/>
        </w:rPr>
        <w:t>p</w:t>
      </w:r>
      <w:r w:rsidRPr="00AD06B3">
        <w:rPr>
          <w:rFonts w:asciiTheme="majorBidi" w:eastAsia="Times New Roman" w:hAnsiTheme="majorBidi" w:cstheme="majorBidi"/>
          <w:spacing w:val="10"/>
          <w:sz w:val="19"/>
          <w:szCs w:val="19"/>
        </w:rPr>
        <w:t xml:space="preserve"> </w:t>
      </w:r>
      <w:r w:rsidRPr="00AD06B3">
        <w:rPr>
          <w:rFonts w:asciiTheme="majorBidi" w:eastAsia="Times New Roman" w:hAnsiTheme="majorBidi" w:cstheme="majorBidi"/>
          <w:spacing w:val="1"/>
          <w:sz w:val="19"/>
          <w:szCs w:val="19"/>
        </w:rPr>
        <w:t>t</w:t>
      </w:r>
      <w:r w:rsidRPr="00AD06B3">
        <w:rPr>
          <w:rFonts w:asciiTheme="majorBidi" w:eastAsia="Times New Roman" w:hAnsiTheme="majorBidi" w:cstheme="majorBidi"/>
          <w:spacing w:val="2"/>
          <w:sz w:val="19"/>
          <w:szCs w:val="19"/>
        </w:rPr>
        <w:t>h</w:t>
      </w:r>
      <w:r w:rsidRPr="00AD06B3">
        <w:rPr>
          <w:rFonts w:asciiTheme="majorBidi" w:eastAsia="Times New Roman" w:hAnsiTheme="majorBidi" w:cstheme="majorBidi"/>
          <w:spacing w:val="1"/>
          <w:sz w:val="19"/>
          <w:szCs w:val="19"/>
        </w:rPr>
        <w:t>ei</w:t>
      </w:r>
      <w:r w:rsidRPr="00AD06B3">
        <w:rPr>
          <w:rFonts w:asciiTheme="majorBidi" w:eastAsia="Times New Roman" w:hAnsiTheme="majorBidi" w:cstheme="majorBidi"/>
          <w:sz w:val="19"/>
          <w:szCs w:val="19"/>
        </w:rPr>
        <w:t>r</w:t>
      </w:r>
      <w:r w:rsidRPr="00AD06B3">
        <w:rPr>
          <w:rFonts w:asciiTheme="majorBidi" w:eastAsia="Times New Roman" w:hAnsiTheme="majorBidi" w:cstheme="majorBidi"/>
          <w:spacing w:val="14"/>
          <w:sz w:val="19"/>
          <w:szCs w:val="19"/>
        </w:rPr>
        <w:t xml:space="preserve"> </w:t>
      </w:r>
      <w:r w:rsidRPr="00AD06B3">
        <w:rPr>
          <w:rFonts w:asciiTheme="majorBidi" w:eastAsia="Times New Roman" w:hAnsiTheme="majorBidi" w:cstheme="majorBidi"/>
          <w:spacing w:val="1"/>
          <w:sz w:val="19"/>
          <w:szCs w:val="19"/>
        </w:rPr>
        <w:t>c</w:t>
      </w:r>
      <w:r w:rsidRPr="00AD06B3">
        <w:rPr>
          <w:rFonts w:asciiTheme="majorBidi" w:eastAsia="Times New Roman" w:hAnsiTheme="majorBidi" w:cstheme="majorBidi"/>
          <w:spacing w:val="2"/>
          <w:sz w:val="19"/>
          <w:szCs w:val="19"/>
        </w:rPr>
        <w:t>h</w:t>
      </w:r>
      <w:r w:rsidRPr="00AD06B3">
        <w:rPr>
          <w:rFonts w:asciiTheme="majorBidi" w:eastAsia="Times New Roman" w:hAnsiTheme="majorBidi" w:cstheme="majorBidi"/>
          <w:spacing w:val="1"/>
          <w:sz w:val="19"/>
          <w:szCs w:val="19"/>
        </w:rPr>
        <w:t>il</w:t>
      </w:r>
      <w:r w:rsidRPr="00AD06B3">
        <w:rPr>
          <w:rFonts w:asciiTheme="majorBidi" w:eastAsia="Times New Roman" w:hAnsiTheme="majorBidi" w:cstheme="majorBidi"/>
          <w:sz w:val="19"/>
          <w:szCs w:val="19"/>
        </w:rPr>
        <w:t>d</w:t>
      </w:r>
      <w:r w:rsidRPr="00AD06B3">
        <w:rPr>
          <w:rFonts w:asciiTheme="majorBidi" w:eastAsia="Times New Roman" w:hAnsiTheme="majorBidi" w:cstheme="majorBidi"/>
          <w:spacing w:val="15"/>
          <w:sz w:val="19"/>
          <w:szCs w:val="19"/>
        </w:rPr>
        <w:t xml:space="preserve"> </w:t>
      </w:r>
      <w:r w:rsidRPr="00AD06B3">
        <w:rPr>
          <w:rFonts w:asciiTheme="majorBidi" w:eastAsia="Times New Roman" w:hAnsiTheme="majorBidi" w:cstheme="majorBidi"/>
          <w:spacing w:val="1"/>
          <w:sz w:val="19"/>
          <w:szCs w:val="19"/>
        </w:rPr>
        <w:t>fr</w:t>
      </w:r>
      <w:r w:rsidRPr="00AD06B3">
        <w:rPr>
          <w:rFonts w:asciiTheme="majorBidi" w:eastAsia="Times New Roman" w:hAnsiTheme="majorBidi" w:cstheme="majorBidi"/>
          <w:spacing w:val="2"/>
          <w:sz w:val="19"/>
          <w:szCs w:val="19"/>
        </w:rPr>
        <w:t>o</w:t>
      </w:r>
      <w:r w:rsidRPr="00AD06B3">
        <w:rPr>
          <w:rFonts w:asciiTheme="majorBidi" w:eastAsia="Times New Roman" w:hAnsiTheme="majorBidi" w:cstheme="majorBidi"/>
          <w:sz w:val="19"/>
          <w:szCs w:val="19"/>
        </w:rPr>
        <w:t>m</w:t>
      </w:r>
      <w:r w:rsidRPr="00AD06B3">
        <w:rPr>
          <w:rFonts w:asciiTheme="majorBidi" w:eastAsia="Times New Roman" w:hAnsiTheme="majorBidi" w:cstheme="majorBidi"/>
          <w:spacing w:val="16"/>
          <w:sz w:val="19"/>
          <w:szCs w:val="19"/>
        </w:rPr>
        <w:t xml:space="preserve"> </w:t>
      </w:r>
      <w:r w:rsidRPr="00AD06B3">
        <w:rPr>
          <w:rFonts w:asciiTheme="majorBidi" w:eastAsia="Times New Roman" w:hAnsiTheme="majorBidi" w:cstheme="majorBidi"/>
          <w:spacing w:val="1"/>
          <w:w w:val="103"/>
          <w:sz w:val="19"/>
          <w:szCs w:val="19"/>
        </w:rPr>
        <w:t>sc</w:t>
      </w:r>
      <w:r w:rsidRPr="00AD06B3">
        <w:rPr>
          <w:rFonts w:asciiTheme="majorBidi" w:eastAsia="Times New Roman" w:hAnsiTheme="majorBidi" w:cstheme="majorBidi"/>
          <w:spacing w:val="2"/>
          <w:w w:val="103"/>
          <w:sz w:val="19"/>
          <w:szCs w:val="19"/>
        </w:rPr>
        <w:t>hoo</w:t>
      </w:r>
      <w:r w:rsidRPr="00AD06B3">
        <w:rPr>
          <w:rFonts w:asciiTheme="majorBidi" w:eastAsia="Times New Roman" w:hAnsiTheme="majorBidi" w:cstheme="majorBidi"/>
          <w:spacing w:val="1"/>
          <w:w w:val="103"/>
          <w:sz w:val="19"/>
          <w:szCs w:val="19"/>
        </w:rPr>
        <w:t>l</w:t>
      </w:r>
      <w:r w:rsidRPr="00AD06B3">
        <w:rPr>
          <w:rFonts w:asciiTheme="majorBidi" w:eastAsia="Times New Roman" w:hAnsiTheme="majorBidi" w:cstheme="majorBidi"/>
          <w:w w:val="103"/>
          <w:sz w:val="19"/>
          <w:szCs w:val="19"/>
        </w:rPr>
        <w:t>.</w:t>
      </w:r>
    </w:p>
    <w:p w14:paraId="43810222" w14:textId="77777777" w:rsidR="00E34FB7" w:rsidRDefault="00E34FB7" w:rsidP="00E34FB7">
      <w:pPr>
        <w:spacing w:after="0" w:line="240" w:lineRule="auto"/>
      </w:pPr>
    </w:p>
    <w:p w14:paraId="473BAD3D" w14:textId="1CD54378" w:rsidR="00E34FB7" w:rsidRDefault="00E34FB7" w:rsidP="00E34FB7">
      <w:pPr>
        <w:spacing w:after="0" w:line="240" w:lineRule="auto"/>
        <w:ind w:right="1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phon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numb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ers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liste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istrati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liste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tact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numb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del w:id="20" w:author="Microsoft Office User" w:date="2019-08-07T21:31:00Z">
        <w:r w:rsidDel="0005414A">
          <w:rPr>
            <w:rFonts w:ascii="Times New Roman" w:eastAsia="Times New Roman" w:hAnsi="Times New Roman" w:cs="Times New Roman"/>
            <w:spacing w:val="1"/>
            <w:w w:val="103"/>
            <w:sz w:val="19"/>
            <w:szCs w:val="19"/>
          </w:rPr>
          <w:delText>ar</w:delText>
        </w:r>
        <w:r w:rsidDel="0005414A">
          <w:rPr>
            <w:rFonts w:ascii="Times New Roman" w:eastAsia="Times New Roman" w:hAnsi="Times New Roman" w:cs="Times New Roman"/>
            <w:w w:val="103"/>
            <w:sz w:val="19"/>
            <w:szCs w:val="19"/>
          </w:rPr>
          <w:delText xml:space="preserve">e </w:delText>
        </w:r>
        <w:r w:rsidDel="0005414A">
          <w:rPr>
            <w:rFonts w:ascii="Times New Roman" w:eastAsia="Times New Roman" w:hAnsi="Times New Roman" w:cs="Times New Roman"/>
            <w:spacing w:val="1"/>
            <w:sz w:val="19"/>
            <w:szCs w:val="19"/>
          </w:rPr>
          <w:delText>t</w:delText>
        </w:r>
        <w:r w:rsidDel="0005414A">
          <w:rPr>
            <w:rFonts w:ascii="Times New Roman" w:eastAsia="Times New Roman" w:hAnsi="Times New Roman" w:cs="Times New Roman"/>
            <w:sz w:val="19"/>
            <w:szCs w:val="19"/>
          </w:rPr>
          <w:delText>o</w:delText>
        </w:r>
        <w:r w:rsidDel="0005414A">
          <w:rPr>
            <w:rFonts w:ascii="Times New Roman" w:eastAsia="Times New Roman" w:hAnsi="Times New Roman" w:cs="Times New Roman"/>
            <w:spacing w:val="8"/>
            <w:sz w:val="19"/>
            <w:szCs w:val="19"/>
          </w:rPr>
          <w:delText xml:space="preserve"> </w:delText>
        </w:r>
      </w:del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tif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iatel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hyperlink r:id="rId26">
        <w:r>
          <w:rPr>
            <w:rFonts w:ascii="Times New Roman" w:eastAsia="Times New Roman" w:hAnsi="Times New Roman" w:cs="Times New Roman"/>
            <w:color w:val="0000FF"/>
            <w:spacing w:val="1"/>
            <w:w w:val="102"/>
            <w:sz w:val="19"/>
            <w:szCs w:val="19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2"/>
            <w:sz w:val="19"/>
            <w:szCs w:val="19"/>
            <w:u w:val="single" w:color="0000FF"/>
          </w:rPr>
          <w:t>dd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2"/>
            <w:sz w:val="19"/>
            <w:szCs w:val="19"/>
            <w:u w:val="single" w:color="0000FF"/>
          </w:rPr>
          <w:t>irect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2"/>
            <w:sz w:val="19"/>
            <w:szCs w:val="19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2"/>
            <w:sz w:val="19"/>
            <w:szCs w:val="19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3"/>
            <w:w w:val="102"/>
            <w:sz w:val="19"/>
            <w:szCs w:val="19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2"/>
            <w:sz w:val="19"/>
            <w:szCs w:val="19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2"/>
            <w:sz w:val="19"/>
            <w:szCs w:val="19"/>
            <w:u w:val="single" w:color="0000FF"/>
          </w:rPr>
          <w:t>ong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2"/>
            <w:sz w:val="19"/>
            <w:szCs w:val="19"/>
            <w:u w:val="single" w:color="0000FF"/>
          </w:rPr>
          <w:t>re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2"/>
            <w:sz w:val="19"/>
            <w:szCs w:val="19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2"/>
            <w:sz w:val="19"/>
            <w:szCs w:val="19"/>
            <w:u w:val="single" w:color="0000FF"/>
          </w:rPr>
          <w:t>ati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2"/>
            <w:sz w:val="19"/>
            <w:szCs w:val="19"/>
            <w:u w:val="single" w:color="0000FF"/>
          </w:rPr>
          <w:t>on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2"/>
            <w:sz w:val="19"/>
            <w:szCs w:val="19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2"/>
            <w:sz w:val="19"/>
            <w:szCs w:val="19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2"/>
            <w:sz w:val="19"/>
            <w:szCs w:val="19"/>
            <w:u w:val="single" w:color="0000FF"/>
          </w:rPr>
          <w:t>al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2"/>
            <w:sz w:val="19"/>
            <w:szCs w:val="19"/>
            <w:u w:val="single" w:color="0000FF"/>
          </w:rPr>
          <w:t>om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2"/>
            <w:sz w:val="19"/>
            <w:szCs w:val="19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2"/>
            <w:sz w:val="19"/>
            <w:szCs w:val="19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2"/>
            <w:sz w:val="19"/>
            <w:szCs w:val="19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102"/>
            <w:sz w:val="19"/>
            <w:szCs w:val="19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31"/>
            <w:w w:val="102"/>
            <w:sz w:val="19"/>
            <w:szCs w:val="19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cal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00000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9"/>
          <w:szCs w:val="19"/>
        </w:rPr>
        <w:t>978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9"/>
          <w:szCs w:val="19"/>
        </w:rPr>
        <w:t>251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9"/>
          <w:szCs w:val="19"/>
        </w:rPr>
        <w:t>8091.</w:t>
      </w:r>
    </w:p>
    <w:p w14:paraId="5771E3A9" w14:textId="77777777" w:rsidR="00E34FB7" w:rsidRDefault="00E34FB7" w:rsidP="00DA734C"/>
    <w:p w14:paraId="4737B6D1" w14:textId="77777777" w:rsidR="00E34FB7" w:rsidRDefault="006059F7" w:rsidP="00F51E9C">
      <w:pPr>
        <w:spacing w:after="0" w:line="240" w:lineRule="auto"/>
        <w:ind w:right="2649"/>
        <w:jc w:val="center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0"/>
          <w:w w:val="98"/>
          <w:sz w:val="24"/>
          <w:szCs w:val="24"/>
        </w:rPr>
        <w:t xml:space="preserve">                                            </w:t>
      </w:r>
      <w:r w:rsidR="00E34FB7">
        <w:rPr>
          <w:rFonts w:ascii="Arial" w:eastAsia="Arial" w:hAnsi="Arial" w:cs="Arial"/>
          <w:b/>
          <w:bCs/>
          <w:spacing w:val="-10"/>
          <w:w w:val="98"/>
          <w:sz w:val="24"/>
          <w:szCs w:val="24"/>
        </w:rPr>
        <w:t>PROGRES</w:t>
      </w:r>
      <w:r w:rsidR="00E34FB7">
        <w:rPr>
          <w:rFonts w:ascii="Arial" w:eastAsia="Arial" w:hAnsi="Arial" w:cs="Arial"/>
          <w:b/>
          <w:bCs/>
          <w:w w:val="98"/>
          <w:sz w:val="24"/>
          <w:szCs w:val="24"/>
        </w:rPr>
        <w:t>S</w:t>
      </w:r>
      <w:r w:rsidR="00E34FB7">
        <w:rPr>
          <w:rFonts w:ascii="Arial" w:eastAsia="Arial" w:hAnsi="Arial" w:cs="Arial"/>
          <w:b/>
          <w:bCs/>
          <w:spacing w:val="-6"/>
          <w:w w:val="98"/>
          <w:sz w:val="24"/>
          <w:szCs w:val="24"/>
        </w:rPr>
        <w:t xml:space="preserve"> </w:t>
      </w:r>
      <w:r w:rsidR="00E34FB7">
        <w:rPr>
          <w:rFonts w:ascii="Arial" w:eastAsia="Arial" w:hAnsi="Arial" w:cs="Arial"/>
          <w:b/>
          <w:bCs/>
          <w:spacing w:val="-10"/>
          <w:w w:val="99"/>
          <w:sz w:val="24"/>
          <w:szCs w:val="24"/>
        </w:rPr>
        <w:t>REPORTS</w:t>
      </w:r>
    </w:p>
    <w:p w14:paraId="3F6D4365" w14:textId="77777777" w:rsidR="00E34FB7" w:rsidRDefault="00E34FB7" w:rsidP="00E34FB7">
      <w:pPr>
        <w:spacing w:after="0" w:line="240" w:lineRule="auto"/>
      </w:pPr>
    </w:p>
    <w:p w14:paraId="5DBF60DE" w14:textId="22F04291" w:rsidR="00042C70" w:rsidRPr="00F51E9C" w:rsidRDefault="00042C70">
      <w:pPr>
        <w:spacing w:after="0" w:line="240" w:lineRule="auto"/>
        <w:ind w:right="89"/>
        <w:jc w:val="both"/>
        <w:rPr>
          <w:rFonts w:asciiTheme="majorBidi" w:eastAsia="Times New Roman" w:hAnsiTheme="majorBidi" w:cstheme="majorBidi"/>
          <w:spacing w:val="2"/>
          <w:sz w:val="19"/>
          <w:szCs w:val="19"/>
        </w:rPr>
        <w:pPrChange w:id="21" w:author="elana newman" w:date="2018-08-07T13:10:00Z">
          <w:pPr>
            <w:widowControl/>
            <w:shd w:val="clear" w:color="auto" w:fill="FFFFFF"/>
            <w:spacing w:after="0" w:line="240" w:lineRule="auto"/>
          </w:pPr>
        </w:pPrChange>
      </w:pPr>
      <w:r w:rsidRPr="00F51E9C">
        <w:rPr>
          <w:rFonts w:asciiTheme="majorBidi" w:eastAsia="Times New Roman" w:hAnsiTheme="majorBidi" w:cstheme="majorBidi"/>
          <w:spacing w:val="2"/>
          <w:sz w:val="19"/>
          <w:szCs w:val="19"/>
          <w:u w:val="single"/>
        </w:rPr>
        <w:t>Hebrew School</w:t>
      </w:r>
      <w:r w:rsidRPr="00F51E9C">
        <w:rPr>
          <w:rFonts w:asciiTheme="majorBidi" w:eastAsia="Times New Roman" w:hAnsiTheme="majorBidi" w:cstheme="majorBidi"/>
          <w:spacing w:val="2"/>
          <w:sz w:val="19"/>
          <w:szCs w:val="19"/>
        </w:rPr>
        <w:t xml:space="preserve">: Progress </w:t>
      </w:r>
      <w:r w:rsidR="00C0536B" w:rsidRPr="00F51E9C">
        <w:rPr>
          <w:rFonts w:asciiTheme="majorBidi" w:eastAsia="Times New Roman" w:hAnsiTheme="majorBidi" w:cstheme="majorBidi"/>
          <w:spacing w:val="2"/>
          <w:sz w:val="19"/>
          <w:szCs w:val="19"/>
        </w:rPr>
        <w:t>communications</w:t>
      </w:r>
      <w:r w:rsidRPr="00F51E9C">
        <w:rPr>
          <w:rFonts w:asciiTheme="majorBidi" w:eastAsia="Times New Roman" w:hAnsiTheme="majorBidi" w:cstheme="majorBidi"/>
          <w:spacing w:val="2"/>
          <w:sz w:val="19"/>
          <w:szCs w:val="19"/>
        </w:rPr>
        <w:t xml:space="preserve"> are sent out approximately three times over the course of the academic year.  These</w:t>
      </w:r>
      <w:r w:rsidR="00467503" w:rsidRPr="00F51E9C">
        <w:rPr>
          <w:rFonts w:asciiTheme="majorBidi" w:eastAsia="Times New Roman" w:hAnsiTheme="majorBidi" w:cstheme="majorBidi"/>
          <w:spacing w:val="2"/>
          <w:sz w:val="19"/>
          <w:szCs w:val="19"/>
        </w:rPr>
        <w:t xml:space="preserve"> are </w:t>
      </w:r>
      <w:r w:rsidRPr="00F51E9C">
        <w:rPr>
          <w:rFonts w:asciiTheme="majorBidi" w:eastAsia="Times New Roman" w:hAnsiTheme="majorBidi" w:cstheme="majorBidi"/>
          <w:spacing w:val="2"/>
          <w:sz w:val="19"/>
          <w:szCs w:val="19"/>
        </w:rPr>
        <w:t xml:space="preserve">personalized emails, which include the level </w:t>
      </w:r>
      <w:r w:rsidR="00144416" w:rsidRPr="00F51E9C">
        <w:rPr>
          <w:rFonts w:asciiTheme="majorBidi" w:eastAsia="Times New Roman" w:hAnsiTheme="majorBidi" w:cstheme="majorBidi"/>
          <w:spacing w:val="2"/>
          <w:sz w:val="19"/>
          <w:szCs w:val="19"/>
        </w:rPr>
        <w:t xml:space="preserve">at which </w:t>
      </w:r>
      <w:r w:rsidRPr="00F51E9C">
        <w:rPr>
          <w:rFonts w:asciiTheme="majorBidi" w:eastAsia="Times New Roman" w:hAnsiTheme="majorBidi" w:cstheme="majorBidi"/>
          <w:spacing w:val="2"/>
          <w:sz w:val="19"/>
          <w:szCs w:val="19"/>
        </w:rPr>
        <w:t xml:space="preserve">your child is working, what homework is being </w:t>
      </w:r>
      <w:r w:rsidR="00144416" w:rsidRPr="00F51E9C">
        <w:rPr>
          <w:rFonts w:asciiTheme="majorBidi" w:eastAsia="Times New Roman" w:hAnsiTheme="majorBidi" w:cstheme="majorBidi"/>
          <w:spacing w:val="2"/>
          <w:sz w:val="19"/>
          <w:szCs w:val="19"/>
        </w:rPr>
        <w:t>completed,</w:t>
      </w:r>
      <w:r w:rsidRPr="00F51E9C">
        <w:rPr>
          <w:rFonts w:asciiTheme="majorBidi" w:eastAsia="Times New Roman" w:hAnsiTheme="majorBidi" w:cstheme="majorBidi"/>
          <w:spacing w:val="2"/>
          <w:sz w:val="19"/>
          <w:szCs w:val="19"/>
        </w:rPr>
        <w:t xml:space="preserve"> and in-class expectations. </w:t>
      </w:r>
    </w:p>
    <w:p w14:paraId="11F40310" w14:textId="77777777" w:rsidR="00ED5199" w:rsidRPr="00F51E9C" w:rsidRDefault="00ED5199">
      <w:pPr>
        <w:spacing w:after="0" w:line="240" w:lineRule="auto"/>
        <w:ind w:right="89"/>
        <w:jc w:val="both"/>
        <w:rPr>
          <w:rFonts w:asciiTheme="majorBidi" w:eastAsia="Times New Roman" w:hAnsiTheme="majorBidi" w:cstheme="majorBidi"/>
          <w:spacing w:val="2"/>
          <w:sz w:val="19"/>
          <w:szCs w:val="19"/>
        </w:rPr>
        <w:pPrChange w:id="22" w:author="elana newman" w:date="2018-08-07T13:10:00Z">
          <w:pPr>
            <w:widowControl/>
            <w:shd w:val="clear" w:color="auto" w:fill="FFFFFF"/>
            <w:spacing w:after="0" w:line="240" w:lineRule="auto"/>
          </w:pPr>
        </w:pPrChange>
      </w:pPr>
    </w:p>
    <w:p w14:paraId="59262B31" w14:textId="3C8A26F7" w:rsidR="00144416" w:rsidRPr="00F51E9C" w:rsidRDefault="00042C70">
      <w:pPr>
        <w:spacing w:after="0" w:line="240" w:lineRule="auto"/>
        <w:ind w:right="89"/>
        <w:jc w:val="both"/>
        <w:rPr>
          <w:rFonts w:asciiTheme="majorBidi" w:eastAsia="Times New Roman" w:hAnsiTheme="majorBidi" w:cstheme="majorBidi"/>
          <w:spacing w:val="2"/>
          <w:sz w:val="19"/>
          <w:szCs w:val="19"/>
        </w:rPr>
        <w:pPrChange w:id="23" w:author="elana newman" w:date="2018-08-07T13:10:00Z">
          <w:pPr/>
        </w:pPrChange>
      </w:pPr>
      <w:r w:rsidRPr="00F51E9C">
        <w:rPr>
          <w:rFonts w:asciiTheme="majorBidi" w:eastAsia="Times New Roman" w:hAnsiTheme="majorBidi" w:cstheme="majorBidi"/>
          <w:spacing w:val="2"/>
          <w:sz w:val="19"/>
          <w:szCs w:val="19"/>
          <w:u w:val="single"/>
        </w:rPr>
        <w:t>Religious School</w:t>
      </w:r>
      <w:r w:rsidRPr="00F51E9C">
        <w:rPr>
          <w:rFonts w:asciiTheme="majorBidi" w:eastAsia="Times New Roman" w:hAnsiTheme="majorBidi" w:cstheme="majorBidi"/>
          <w:spacing w:val="2"/>
          <w:sz w:val="19"/>
          <w:szCs w:val="19"/>
        </w:rPr>
        <w:t>: Early in</w:t>
      </w:r>
      <w:r w:rsidR="003F779B">
        <w:rPr>
          <w:rFonts w:asciiTheme="majorBidi" w:eastAsia="Times New Roman" w:hAnsiTheme="majorBidi" w:cstheme="majorBidi"/>
          <w:spacing w:val="2"/>
          <w:sz w:val="19"/>
          <w:szCs w:val="19"/>
        </w:rPr>
        <w:t xml:space="preserve"> February</w:t>
      </w:r>
      <w:r w:rsidRPr="00F51E9C">
        <w:rPr>
          <w:rFonts w:asciiTheme="majorBidi" w:eastAsia="Times New Roman" w:hAnsiTheme="majorBidi" w:cstheme="majorBidi"/>
          <w:spacing w:val="2"/>
          <w:sz w:val="19"/>
          <w:szCs w:val="19"/>
        </w:rPr>
        <w:t xml:space="preserve"> 20</w:t>
      </w:r>
      <w:r w:rsidR="0059630E">
        <w:rPr>
          <w:rFonts w:asciiTheme="majorBidi" w:eastAsia="Times New Roman" w:hAnsiTheme="majorBidi" w:cstheme="majorBidi"/>
          <w:spacing w:val="2"/>
          <w:sz w:val="19"/>
          <w:szCs w:val="19"/>
        </w:rPr>
        <w:t>20</w:t>
      </w:r>
      <w:r w:rsidRPr="00F51E9C">
        <w:rPr>
          <w:rFonts w:asciiTheme="majorBidi" w:eastAsia="Times New Roman" w:hAnsiTheme="majorBidi" w:cstheme="majorBidi"/>
          <w:spacing w:val="2"/>
          <w:sz w:val="19"/>
          <w:szCs w:val="19"/>
        </w:rPr>
        <w:t xml:space="preserve">, there is an individual </w:t>
      </w:r>
      <w:r w:rsidR="00C0536B" w:rsidRPr="00F51E9C">
        <w:rPr>
          <w:rFonts w:asciiTheme="majorBidi" w:eastAsia="Times New Roman" w:hAnsiTheme="majorBidi" w:cstheme="majorBidi"/>
          <w:spacing w:val="2"/>
          <w:sz w:val="19"/>
          <w:szCs w:val="19"/>
        </w:rPr>
        <w:t>Parent/</w:t>
      </w:r>
      <w:r w:rsidR="00144416" w:rsidRPr="00F51E9C">
        <w:rPr>
          <w:rFonts w:asciiTheme="majorBidi" w:eastAsia="Times New Roman" w:hAnsiTheme="majorBidi" w:cstheme="majorBidi"/>
          <w:spacing w:val="2"/>
          <w:sz w:val="19"/>
          <w:szCs w:val="19"/>
        </w:rPr>
        <w:t>T</w:t>
      </w:r>
      <w:r w:rsidR="00C0536B" w:rsidRPr="00F51E9C">
        <w:rPr>
          <w:rFonts w:asciiTheme="majorBidi" w:eastAsia="Times New Roman" w:hAnsiTheme="majorBidi" w:cstheme="majorBidi"/>
          <w:spacing w:val="2"/>
          <w:sz w:val="19"/>
          <w:szCs w:val="19"/>
        </w:rPr>
        <w:t>e</w:t>
      </w:r>
      <w:r w:rsidRPr="00F51E9C">
        <w:rPr>
          <w:rFonts w:asciiTheme="majorBidi" w:eastAsia="Times New Roman" w:hAnsiTheme="majorBidi" w:cstheme="majorBidi"/>
          <w:spacing w:val="2"/>
          <w:sz w:val="19"/>
          <w:szCs w:val="19"/>
        </w:rPr>
        <w:t xml:space="preserve">acher </w:t>
      </w:r>
      <w:r w:rsidR="00144416" w:rsidRPr="00F51E9C">
        <w:rPr>
          <w:rFonts w:asciiTheme="majorBidi" w:eastAsia="Times New Roman" w:hAnsiTheme="majorBidi" w:cstheme="majorBidi"/>
          <w:spacing w:val="2"/>
          <w:sz w:val="19"/>
          <w:szCs w:val="19"/>
        </w:rPr>
        <w:t>conference</w:t>
      </w:r>
      <w:r w:rsidRPr="00F51E9C">
        <w:rPr>
          <w:rFonts w:asciiTheme="majorBidi" w:eastAsia="Times New Roman" w:hAnsiTheme="majorBidi" w:cstheme="majorBidi"/>
          <w:spacing w:val="2"/>
          <w:sz w:val="19"/>
          <w:szCs w:val="19"/>
        </w:rPr>
        <w:t xml:space="preserve">-time </w:t>
      </w:r>
      <w:r w:rsidR="00144416" w:rsidRPr="00F51E9C">
        <w:rPr>
          <w:rFonts w:asciiTheme="majorBidi" w:eastAsia="Times New Roman" w:hAnsiTheme="majorBidi" w:cstheme="majorBidi"/>
          <w:spacing w:val="2"/>
          <w:sz w:val="19"/>
          <w:szCs w:val="19"/>
        </w:rPr>
        <w:t>planned</w:t>
      </w:r>
      <w:r w:rsidRPr="00F51E9C">
        <w:rPr>
          <w:rFonts w:asciiTheme="majorBidi" w:eastAsia="Times New Roman" w:hAnsiTheme="majorBidi" w:cstheme="majorBidi"/>
          <w:spacing w:val="2"/>
          <w:sz w:val="19"/>
          <w:szCs w:val="19"/>
        </w:rPr>
        <w:t xml:space="preserve"> with your child’s teacher during Religious School hours. </w:t>
      </w:r>
      <w:r w:rsidR="00144416" w:rsidRPr="00F51E9C">
        <w:rPr>
          <w:rFonts w:asciiTheme="majorBidi" w:eastAsia="Times New Roman" w:hAnsiTheme="majorBidi" w:cstheme="majorBidi"/>
          <w:spacing w:val="2"/>
          <w:sz w:val="19"/>
          <w:szCs w:val="19"/>
        </w:rPr>
        <w:t xml:space="preserve">Closer to that time, a </w:t>
      </w:r>
      <w:r w:rsidRPr="00F51E9C">
        <w:rPr>
          <w:rFonts w:asciiTheme="majorBidi" w:eastAsia="Times New Roman" w:hAnsiTheme="majorBidi" w:cstheme="majorBidi"/>
          <w:spacing w:val="2"/>
          <w:sz w:val="19"/>
          <w:szCs w:val="19"/>
        </w:rPr>
        <w:t xml:space="preserve">schedule will be sent out with time slots for parents to meet with teachers. </w:t>
      </w:r>
      <w:r w:rsidR="00144416" w:rsidRPr="00F51E9C">
        <w:rPr>
          <w:rFonts w:asciiTheme="majorBidi" w:eastAsia="Times New Roman" w:hAnsiTheme="majorBidi" w:cstheme="majorBidi"/>
          <w:spacing w:val="2"/>
          <w:sz w:val="19"/>
          <w:szCs w:val="19"/>
        </w:rPr>
        <w:t>During Parent/Teacher conferences</w:t>
      </w:r>
      <w:ins w:id="24" w:author="Microsoft Office User" w:date="2019-08-07T21:32:00Z">
        <w:r w:rsidR="0005414A">
          <w:rPr>
            <w:rFonts w:asciiTheme="majorBidi" w:eastAsia="Times New Roman" w:hAnsiTheme="majorBidi" w:cstheme="majorBidi"/>
            <w:spacing w:val="2"/>
            <w:sz w:val="19"/>
            <w:szCs w:val="19"/>
          </w:rPr>
          <w:t>,</w:t>
        </w:r>
      </w:ins>
      <w:r w:rsidR="00144416" w:rsidRPr="00F51E9C">
        <w:rPr>
          <w:rFonts w:asciiTheme="majorBidi" w:eastAsia="Times New Roman" w:hAnsiTheme="majorBidi" w:cstheme="majorBidi"/>
          <w:spacing w:val="2"/>
          <w:sz w:val="19"/>
          <w:szCs w:val="19"/>
        </w:rPr>
        <w:t xml:space="preserve"> the </w:t>
      </w:r>
      <w:r w:rsidR="0059630E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Director of Education</w:t>
      </w:r>
      <w:r w:rsidR="00144416" w:rsidRPr="00F51E9C">
        <w:rPr>
          <w:rFonts w:asciiTheme="majorBidi" w:eastAsia="Times New Roman" w:hAnsiTheme="majorBidi" w:cstheme="majorBidi"/>
          <w:spacing w:val="2"/>
          <w:sz w:val="19"/>
          <w:szCs w:val="19"/>
        </w:rPr>
        <w:t xml:space="preserve"> and Rabbi will have interactive programming prepared for students in both Session</w:t>
      </w:r>
      <w:r w:rsidR="004F24D8" w:rsidRPr="00F51E9C">
        <w:rPr>
          <w:rFonts w:asciiTheme="majorBidi" w:eastAsia="Times New Roman" w:hAnsiTheme="majorBidi" w:cstheme="majorBidi"/>
          <w:spacing w:val="2"/>
          <w:sz w:val="19"/>
          <w:szCs w:val="19"/>
        </w:rPr>
        <w:t>s</w:t>
      </w:r>
      <w:r w:rsidR="00144416" w:rsidRPr="00F51E9C">
        <w:rPr>
          <w:rFonts w:asciiTheme="majorBidi" w:eastAsia="Times New Roman" w:hAnsiTheme="majorBidi" w:cstheme="majorBidi"/>
          <w:spacing w:val="2"/>
          <w:sz w:val="19"/>
          <w:szCs w:val="19"/>
        </w:rPr>
        <w:t xml:space="preserve"> 1 and 2.</w:t>
      </w:r>
      <w:r w:rsidR="00C0536B" w:rsidRPr="00F51E9C">
        <w:rPr>
          <w:rFonts w:asciiTheme="majorBidi" w:eastAsia="Times New Roman" w:hAnsiTheme="majorBidi" w:cstheme="majorBidi"/>
          <w:spacing w:val="2"/>
          <w:sz w:val="19"/>
          <w:szCs w:val="19"/>
        </w:rPr>
        <w:t xml:space="preserve"> Additionally Religious School teachers will send class-wide academic updates on a regular basis.</w:t>
      </w:r>
    </w:p>
    <w:p w14:paraId="2853E15A" w14:textId="77777777" w:rsidR="00042C70" w:rsidRPr="00AD06B3" w:rsidRDefault="00042C70" w:rsidP="00042C70">
      <w:pPr>
        <w:widowControl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</w:rPr>
      </w:pPr>
    </w:p>
    <w:p w14:paraId="34F8F869" w14:textId="77777777" w:rsidR="00AC1F99" w:rsidDel="00B50B49" w:rsidRDefault="00AC1F99" w:rsidP="007E1F4D">
      <w:pPr>
        <w:spacing w:after="0" w:line="240" w:lineRule="auto"/>
        <w:ind w:right="740"/>
        <w:rPr>
          <w:rFonts w:ascii="Times New Roman" w:eastAsia="Times New Roman" w:hAnsi="Times New Roman" w:cs="Times New Roman"/>
          <w:sz w:val="19"/>
          <w:szCs w:val="19"/>
        </w:rPr>
      </w:pPr>
    </w:p>
    <w:p w14:paraId="4E5EAF42" w14:textId="77777777" w:rsidR="00AC1F99" w:rsidDel="00B50B49" w:rsidRDefault="00AC1F99" w:rsidP="007E1F4D">
      <w:pPr>
        <w:spacing w:after="0" w:line="240" w:lineRule="auto"/>
        <w:ind w:right="3311"/>
        <w:rPr>
          <w:rFonts w:ascii="Times New Roman" w:eastAsia="Times New Roman" w:hAnsi="Times New Roman" w:cs="Times New Roman"/>
          <w:sz w:val="19"/>
          <w:szCs w:val="19"/>
        </w:rPr>
      </w:pPr>
    </w:p>
    <w:p w14:paraId="21764C06" w14:textId="77777777" w:rsidR="00AC1F99" w:rsidDel="00660058" w:rsidRDefault="00AC1F99" w:rsidP="007E1F4D">
      <w:pPr>
        <w:spacing w:after="0" w:line="240" w:lineRule="auto"/>
        <w:ind w:right="89"/>
        <w:rPr>
          <w:rFonts w:ascii="Times New Roman" w:eastAsia="Times New Roman" w:hAnsi="Times New Roman" w:cs="Times New Roman"/>
          <w:sz w:val="19"/>
          <w:szCs w:val="19"/>
        </w:rPr>
      </w:pPr>
    </w:p>
    <w:p w14:paraId="524F3BE0" w14:textId="77777777" w:rsidR="00AC1F99" w:rsidDel="00660058" w:rsidRDefault="00AC1F99" w:rsidP="007E1F4D">
      <w:pPr>
        <w:spacing w:after="0" w:line="240" w:lineRule="auto"/>
        <w:jc w:val="center"/>
      </w:pPr>
    </w:p>
    <w:p w14:paraId="44B8D4F8" w14:textId="77777777" w:rsidR="00AC1F99" w:rsidDel="00660058" w:rsidRDefault="00AC1F99" w:rsidP="007E1F4D">
      <w:pPr>
        <w:spacing w:after="0" w:line="240" w:lineRule="auto"/>
        <w:ind w:right="89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14:paraId="01CF0AB6" w14:textId="77777777" w:rsidR="00AC1F99" w:rsidRDefault="006059F7" w:rsidP="00F51E9C">
      <w:pPr>
        <w:spacing w:after="0" w:line="240" w:lineRule="auto"/>
        <w:ind w:right="2162"/>
        <w:jc w:val="center"/>
        <w:outlineLvl w:val="0"/>
        <w:rPr>
          <w:rFonts w:ascii="Arial" w:eastAsia="Arial" w:hAnsi="Arial" w:cs="Arial"/>
          <w:b/>
          <w:bCs/>
          <w:spacing w:val="-10"/>
          <w:w w:val="99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</w:t>
      </w:r>
      <w:r w:rsidR="009443F9">
        <w:rPr>
          <w:rFonts w:ascii="Arial" w:eastAsia="Arial" w:hAnsi="Arial" w:cs="Arial"/>
          <w:b/>
          <w:bCs/>
          <w:spacing w:val="-10"/>
          <w:sz w:val="24"/>
          <w:szCs w:val="24"/>
        </w:rPr>
        <w:t>INCLEMEN</w:t>
      </w:r>
      <w:r w:rsidR="009443F9">
        <w:rPr>
          <w:rFonts w:ascii="Arial" w:eastAsia="Arial" w:hAnsi="Arial" w:cs="Arial"/>
          <w:b/>
          <w:bCs/>
          <w:sz w:val="24"/>
          <w:szCs w:val="24"/>
        </w:rPr>
        <w:t>T</w:t>
      </w:r>
      <w:r w:rsidR="009443F9">
        <w:rPr>
          <w:rFonts w:ascii="Arial" w:eastAsia="Arial" w:hAnsi="Arial" w:cs="Arial"/>
          <w:b/>
          <w:bCs/>
          <w:spacing w:val="-20"/>
          <w:sz w:val="24"/>
          <w:szCs w:val="24"/>
        </w:rPr>
        <w:t xml:space="preserve"> </w:t>
      </w:r>
      <w:r w:rsidR="009443F9">
        <w:rPr>
          <w:rFonts w:ascii="Arial" w:eastAsia="Arial" w:hAnsi="Arial" w:cs="Arial"/>
          <w:b/>
          <w:bCs/>
          <w:spacing w:val="-10"/>
          <w:sz w:val="24"/>
          <w:szCs w:val="24"/>
        </w:rPr>
        <w:t>WEATHE</w:t>
      </w:r>
      <w:r w:rsidR="009443F9">
        <w:rPr>
          <w:rFonts w:ascii="Arial" w:eastAsia="Arial" w:hAnsi="Arial" w:cs="Arial"/>
          <w:b/>
          <w:bCs/>
          <w:sz w:val="24"/>
          <w:szCs w:val="24"/>
        </w:rPr>
        <w:t>R</w:t>
      </w:r>
      <w:r w:rsidR="009443F9">
        <w:rPr>
          <w:rFonts w:ascii="Arial" w:eastAsia="Arial" w:hAnsi="Arial" w:cs="Arial"/>
          <w:b/>
          <w:bCs/>
          <w:spacing w:val="-24"/>
          <w:sz w:val="24"/>
          <w:szCs w:val="24"/>
        </w:rPr>
        <w:t xml:space="preserve"> </w:t>
      </w:r>
      <w:r w:rsidR="009443F9">
        <w:rPr>
          <w:rFonts w:ascii="Arial" w:eastAsia="Arial" w:hAnsi="Arial" w:cs="Arial"/>
          <w:b/>
          <w:bCs/>
          <w:spacing w:val="-10"/>
          <w:w w:val="99"/>
          <w:sz w:val="24"/>
          <w:szCs w:val="24"/>
        </w:rPr>
        <w:t>POLICY</w:t>
      </w:r>
      <w:r w:rsidR="00011D35">
        <w:rPr>
          <w:rFonts w:ascii="Arial" w:eastAsia="Arial" w:hAnsi="Arial" w:cs="Arial"/>
          <w:b/>
          <w:bCs/>
          <w:spacing w:val="-10"/>
          <w:w w:val="99"/>
          <w:sz w:val="24"/>
          <w:szCs w:val="24"/>
        </w:rPr>
        <w:t xml:space="preserve"> </w:t>
      </w:r>
    </w:p>
    <w:p w14:paraId="7EDA88B5" w14:textId="77777777" w:rsidR="008C664B" w:rsidRDefault="008C664B" w:rsidP="007E1F4D">
      <w:pPr>
        <w:spacing w:after="0" w:line="240" w:lineRule="auto"/>
        <w:ind w:left="3262" w:right="2162"/>
        <w:jc w:val="center"/>
        <w:rPr>
          <w:rFonts w:ascii="Arial" w:eastAsia="Arial" w:hAnsi="Arial" w:cs="Arial"/>
          <w:sz w:val="24"/>
          <w:szCs w:val="24"/>
        </w:rPr>
      </w:pPr>
    </w:p>
    <w:p w14:paraId="20BB887C" w14:textId="77777777" w:rsidR="00AC1F99" w:rsidRDefault="009443F9" w:rsidP="007E1F4D">
      <w:pPr>
        <w:spacing w:after="0" w:line="240" w:lineRule="auto"/>
        <w:ind w:right="8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'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cellati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Pub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c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l'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nnoun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 w:rsidR="007E1F4D"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 w:rsidR="007E1F4D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classe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celle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eat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Sund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 w:rsidR="0040064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nnoun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 w:rsidR="007E1F4D">
        <w:rPr>
          <w:rFonts w:ascii="Times New Roman" w:eastAsia="Times New Roman" w:hAnsi="Times New Roman" w:cs="Times New Roman"/>
          <w:spacing w:val="2"/>
          <w:sz w:val="19"/>
          <w:szCs w:val="19"/>
        </w:rPr>
        <w:t>will be</w:t>
      </w:r>
      <w:r w:rsidR="007E1F4D">
        <w:rPr>
          <w:rFonts w:ascii="Times New Roman" w:eastAsia="Times New Roman" w:hAnsi="Times New Roman" w:cs="Times New Roman"/>
          <w:sz w:val="19"/>
          <w:szCs w:val="19"/>
        </w:rPr>
        <w:t xml:space="preserve"> sent via</w:t>
      </w:r>
      <w:r w:rsidR="009D27A5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email and will be broadcast</w:t>
      </w:r>
      <w:r w:rsidR="004F3169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on</w:t>
      </w:r>
      <w:r>
        <w:rPr>
          <w:rFonts w:ascii="Times New Roman" w:eastAsia="Times New Roman" w:hAnsi="Times New Roman" w:cs="Times New Roman"/>
          <w:color w:val="000000"/>
          <w:spacing w:val="28"/>
          <w:w w:val="102"/>
          <w:sz w:val="19"/>
          <w:szCs w:val="19"/>
        </w:rPr>
        <w:t xml:space="preserve"> </w:t>
      </w:r>
      <w:r w:rsidR="007E1F4D">
        <w:rPr>
          <w:rFonts w:ascii="Times New Roman" w:eastAsia="Times New Roman" w:hAnsi="Times New Roman" w:cs="Times New Roman"/>
          <w:color w:val="000000"/>
          <w:spacing w:val="28"/>
          <w:w w:val="102"/>
          <w:sz w:val="19"/>
          <w:szCs w:val="19"/>
        </w:rPr>
        <w:t>Channel 4</w:t>
      </w:r>
      <w:r w:rsidR="004F3169">
        <w:rPr>
          <w:rFonts w:ascii="Times New Roman" w:eastAsia="Times New Roman" w:hAnsi="Times New Roman" w:cs="Times New Roman"/>
          <w:color w:val="000000"/>
          <w:spacing w:val="28"/>
          <w:w w:val="102"/>
          <w:sz w:val="19"/>
          <w:szCs w:val="19"/>
        </w:rPr>
        <w:t>,</w:t>
      </w:r>
      <w:r w:rsidR="00AB2545">
        <w:rPr>
          <w:rFonts w:ascii="Times New Roman" w:eastAsia="Times New Roman" w:hAnsi="Times New Roman" w:cs="Times New Roman"/>
          <w:color w:val="000000"/>
          <w:spacing w:val="28"/>
          <w:w w:val="10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nn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r w:rsidR="004F3169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0000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nn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7</w:t>
      </w:r>
      <w:r w:rsidR="007E1F4D"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resee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reas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9"/>
          <w:szCs w:val="19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nnoun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000000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hod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liste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00000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bov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000000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9"/>
          <w:szCs w:val="19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00000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fee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00000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9"/>
          <w:szCs w:val="19"/>
        </w:rPr>
        <w:t>ecessar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9"/>
          <w:szCs w:val="19"/>
        </w:rPr>
        <w:t>y.</w:t>
      </w:r>
      <w:r w:rsidR="007E1F4D">
        <w:rPr>
          <w:rFonts w:ascii="Times New Roman" w:eastAsia="Times New Roman" w:hAnsi="Times New Roman" w:cs="Times New Roman"/>
          <w:color w:val="000000"/>
          <w:spacing w:val="2"/>
          <w:w w:val="103"/>
          <w:sz w:val="19"/>
          <w:szCs w:val="19"/>
        </w:rPr>
        <w:t xml:space="preserve"> When deciding whether to drive to school in inclement weather, please use your own best judgment.</w:t>
      </w:r>
    </w:p>
    <w:p w14:paraId="556FC9D9" w14:textId="77777777" w:rsidR="00AC1F99" w:rsidRDefault="00AC1F99" w:rsidP="00DA734C">
      <w:pPr>
        <w:spacing w:after="0" w:line="240" w:lineRule="auto"/>
        <w:jc w:val="both"/>
      </w:pPr>
    </w:p>
    <w:p w14:paraId="3C9F6AA4" w14:textId="77777777" w:rsidR="008C664B" w:rsidRDefault="008C664B" w:rsidP="00DA734C">
      <w:pPr>
        <w:spacing w:after="0" w:line="240" w:lineRule="auto"/>
        <w:jc w:val="both"/>
      </w:pPr>
    </w:p>
    <w:p w14:paraId="4ACAE321" w14:textId="77777777" w:rsidR="008C664B" w:rsidRDefault="008C664B" w:rsidP="00F51E9C">
      <w:pPr>
        <w:spacing w:after="0" w:line="240" w:lineRule="auto"/>
        <w:ind w:left="20" w:right="-56"/>
        <w:jc w:val="center"/>
        <w:outlineLvl w:val="0"/>
        <w:rPr>
          <w:rFonts w:ascii="Arial" w:eastAsia="Arial" w:hAnsi="Arial" w:cs="Arial"/>
          <w:b/>
          <w:bCs/>
          <w:spacing w:val="-10"/>
          <w:sz w:val="24"/>
          <w:szCs w:val="24"/>
        </w:rPr>
      </w:pPr>
      <w:r>
        <w:rPr>
          <w:rFonts w:ascii="Arial" w:eastAsia="Arial" w:hAnsi="Arial" w:cs="Arial"/>
          <w:b/>
          <w:bCs/>
          <w:spacing w:val="-10"/>
          <w:sz w:val="24"/>
          <w:szCs w:val="24"/>
        </w:rPr>
        <w:t>COMMUNICATION</w:t>
      </w:r>
    </w:p>
    <w:p w14:paraId="647842C0" w14:textId="77777777" w:rsidR="008C664B" w:rsidRDefault="008C664B" w:rsidP="008C664B">
      <w:pPr>
        <w:spacing w:after="0" w:line="240" w:lineRule="auto"/>
        <w:ind w:left="20" w:right="-56"/>
        <w:jc w:val="center"/>
        <w:rPr>
          <w:rFonts w:ascii="Arial" w:eastAsia="Arial" w:hAnsi="Arial" w:cs="Arial"/>
          <w:sz w:val="24"/>
          <w:szCs w:val="24"/>
        </w:rPr>
      </w:pPr>
    </w:p>
    <w:p w14:paraId="74A5B0D0" w14:textId="77777777" w:rsidR="008C664B" w:rsidRDefault="008C664B" w:rsidP="00F51E9C">
      <w:pPr>
        <w:spacing w:after="0" w:line="240" w:lineRule="auto"/>
        <w:ind w:right="-50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effecti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="00B400B1"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 w:rsidR="00B400B1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 w:rsidR="00B400B1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ommun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r</w:t>
      </w:r>
      <w:r w:rsidR="00B400B1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ong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137D1F70" w14:textId="77777777" w:rsidR="008C664B" w:rsidRDefault="008C664B" w:rsidP="00DA734C">
      <w:pPr>
        <w:spacing w:after="0" w:line="240" w:lineRule="auto"/>
        <w:ind w:right="86"/>
        <w:jc w:val="both"/>
        <w:rPr>
          <w:sz w:val="16"/>
          <w:szCs w:val="16"/>
        </w:rPr>
      </w:pPr>
    </w:p>
    <w:p w14:paraId="422BD98A" w14:textId="77777777" w:rsidR="00A6541C" w:rsidRDefault="008C664B" w:rsidP="00DA734C">
      <w:pPr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nnoun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 w:rsidR="00A6541C"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 w:rsidR="00A6541C"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us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kno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 w:rsidR="00A6541C"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 w:rsidR="00A6541C"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add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hang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d</w:t>
      </w:r>
      <w:r w:rsidR="00A6541C">
        <w:rPr>
          <w:rFonts w:ascii="Times New Roman" w:eastAsia="Times New Roman" w:hAnsi="Times New Roman" w:cs="Times New Roman"/>
          <w:sz w:val="19"/>
          <w:szCs w:val="19"/>
        </w:rPr>
        <w:t xml:space="preserve">. If you are not receiving email, please notify us immediately. All class lists and other important information are sent via email. </w:t>
      </w:r>
    </w:p>
    <w:p w14:paraId="27455269" w14:textId="77777777" w:rsidR="00A6541C" w:rsidRDefault="00A6541C" w:rsidP="00A6541C">
      <w:pPr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2977405E" w14:textId="5C9B1F5E" w:rsidR="008C664B" w:rsidRPr="00AD06B3" w:rsidRDefault="008C664B" w:rsidP="00F51E9C">
      <w:pPr>
        <w:spacing w:after="0" w:line="240" w:lineRule="auto"/>
        <w:ind w:right="86"/>
        <w:jc w:val="both"/>
        <w:outlineLvl w:val="0"/>
        <w:rPr>
          <w:rFonts w:asciiTheme="majorBidi" w:hAnsiTheme="majorBidi" w:cstheme="majorBidi"/>
          <w:color w:val="0000FF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changed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tif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="005771E1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Temple Office</w:t>
      </w:r>
      <w:r w:rsidR="00A6541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A6541C">
        <w:rPr>
          <w:rFonts w:ascii="Times New Roman" w:eastAsia="Times New Roman" w:hAnsi="Times New Roman" w:cs="Times New Roman"/>
          <w:sz w:val="19"/>
          <w:szCs w:val="19"/>
        </w:rPr>
        <w:t>t</w:t>
      </w:r>
      <w:r w:rsidR="00A6541C" w:rsidRPr="00AD06B3">
        <w:rPr>
          <w:rFonts w:asciiTheme="majorBidi" w:eastAsia="Times New Roman" w:hAnsiTheme="majorBidi" w:cstheme="majorBidi"/>
          <w:sz w:val="19"/>
          <w:szCs w:val="19"/>
        </w:rPr>
        <w:t xml:space="preserve"> </w:t>
      </w:r>
      <w:r w:rsidRPr="00AD06B3">
        <w:rPr>
          <w:rFonts w:asciiTheme="majorBidi" w:eastAsia="Times New Roman" w:hAnsiTheme="majorBidi" w:cstheme="majorBidi"/>
          <w:color w:val="0000FF"/>
          <w:spacing w:val="-41"/>
          <w:sz w:val="19"/>
          <w:szCs w:val="19"/>
        </w:rPr>
        <w:t xml:space="preserve"> </w:t>
      </w:r>
      <w:r w:rsidR="005771E1">
        <w:rPr>
          <w:rFonts w:asciiTheme="majorBidi" w:hAnsiTheme="majorBidi" w:cstheme="majorBidi"/>
          <w:color w:val="0000FF"/>
          <w:sz w:val="19"/>
          <w:szCs w:val="19"/>
        </w:rPr>
        <w:t>office@congregationshalom.org</w:t>
      </w:r>
      <w:r w:rsidRPr="00AD06B3">
        <w:rPr>
          <w:rFonts w:asciiTheme="majorBidi" w:hAnsiTheme="majorBidi" w:cstheme="majorBidi"/>
          <w:color w:val="0000FF"/>
          <w:sz w:val="19"/>
          <w:szCs w:val="19"/>
        </w:rPr>
        <w:t xml:space="preserve">    </w:t>
      </w:r>
    </w:p>
    <w:p w14:paraId="5EED0ECB" w14:textId="77777777" w:rsidR="008C664B" w:rsidRPr="00AD06B3" w:rsidRDefault="008C664B" w:rsidP="00A6541C">
      <w:pPr>
        <w:spacing w:after="0" w:line="240" w:lineRule="auto"/>
        <w:ind w:right="86"/>
        <w:jc w:val="both"/>
        <w:rPr>
          <w:rFonts w:asciiTheme="majorBidi" w:eastAsia="Times New Roman" w:hAnsiTheme="majorBidi" w:cstheme="majorBidi"/>
          <w:sz w:val="19"/>
          <w:szCs w:val="19"/>
        </w:rPr>
      </w:pPr>
    </w:p>
    <w:p w14:paraId="475D67E0" w14:textId="77777777" w:rsidR="008C664B" w:rsidRDefault="008C664B" w:rsidP="00A6541C">
      <w:pPr>
        <w:spacing w:after="0" w:line="240" w:lineRule="auto"/>
        <w:ind w:right="384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:</w:t>
      </w:r>
    </w:p>
    <w:p w14:paraId="6566C5F4" w14:textId="77777777" w:rsidR="008C664B" w:rsidRPr="00587E59" w:rsidRDefault="008C664B" w:rsidP="008C664B">
      <w:pPr>
        <w:spacing w:after="0" w:line="240" w:lineRule="auto"/>
        <w:rPr>
          <w:sz w:val="16"/>
          <w:szCs w:val="16"/>
        </w:rPr>
      </w:pPr>
    </w:p>
    <w:p w14:paraId="32C509B8" w14:textId="64BD7861" w:rsidR="008C664B" w:rsidRPr="00A6541C" w:rsidRDefault="0059630E" w:rsidP="0059630E">
      <w:pPr>
        <w:pStyle w:val="ListParagraph"/>
        <w:numPr>
          <w:ilvl w:val="0"/>
          <w:numId w:val="5"/>
        </w:numPr>
        <w:tabs>
          <w:tab w:val="left" w:pos="19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Keeping Connected (formerly t</w:t>
      </w:r>
      <w:r w:rsidR="008C664B" w:rsidRPr="00A6541C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8C664B" w:rsidRPr="00A6541C">
        <w:rPr>
          <w:rFonts w:ascii="Times New Roman" w:eastAsia="Times New Roman" w:hAnsi="Times New Roman" w:cs="Times New Roman"/>
          <w:sz w:val="19"/>
          <w:szCs w:val="19"/>
        </w:rPr>
        <w:t>e</w:t>
      </w:r>
      <w:r w:rsidR="008C664B" w:rsidRPr="00A6541C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synagogue</w:t>
      </w:r>
      <w:r w:rsidR="008C664B" w:rsidRPr="00A6541C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8C664B" w:rsidRPr="00A6541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 w:rsidR="008C664B" w:rsidRPr="00A6541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 w:rsidR="008C664B" w:rsidRPr="00A6541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</w:t>
      </w:r>
      <w:r w:rsidR="008C664B" w:rsidRPr="00A6541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sletter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)</w:t>
      </w:r>
      <w:r w:rsidR="00A6541C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 </w:t>
      </w:r>
    </w:p>
    <w:p w14:paraId="4C1296C8" w14:textId="77777777" w:rsidR="008C664B" w:rsidRPr="00A6541C" w:rsidRDefault="008C664B" w:rsidP="00A6541C">
      <w:pPr>
        <w:pStyle w:val="ListParagraph"/>
        <w:numPr>
          <w:ilvl w:val="0"/>
          <w:numId w:val="5"/>
        </w:numPr>
        <w:tabs>
          <w:tab w:val="left" w:pos="19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A6541C"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 w:rsidRPr="00A6541C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Pr="00A6541C">
        <w:rPr>
          <w:rFonts w:ascii="Times New Roman" w:eastAsia="Times New Roman" w:hAnsi="Times New Roman" w:cs="Times New Roman"/>
          <w:spacing w:val="2"/>
          <w:sz w:val="19"/>
          <w:szCs w:val="19"/>
        </w:rPr>
        <w:t>hoo</w:t>
      </w:r>
      <w:r w:rsidRPr="00A6541C">
        <w:rPr>
          <w:rFonts w:ascii="Times New Roman" w:eastAsia="Times New Roman" w:hAnsi="Times New Roman" w:cs="Times New Roman"/>
          <w:sz w:val="19"/>
          <w:szCs w:val="19"/>
        </w:rPr>
        <w:t>l</w:t>
      </w:r>
      <w:r w:rsidRPr="00A6541C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A6541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</w:t>
      </w:r>
      <w:r w:rsidRPr="00A6541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</w:t>
      </w:r>
      <w:r w:rsidRPr="00A6541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 w:rsidRPr="00A6541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nd</w:t>
      </w:r>
      <w:r w:rsidRPr="00A6541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ers</w:t>
      </w:r>
      <w:r w:rsidR="00A6541C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 </w:t>
      </w:r>
    </w:p>
    <w:p w14:paraId="002F66AE" w14:textId="77777777" w:rsidR="008C664B" w:rsidRPr="00A6541C" w:rsidRDefault="008C664B" w:rsidP="00A6541C">
      <w:pPr>
        <w:pStyle w:val="ListParagraph"/>
        <w:numPr>
          <w:ilvl w:val="0"/>
          <w:numId w:val="5"/>
        </w:numPr>
        <w:tabs>
          <w:tab w:val="left" w:pos="19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A6541C"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 w:rsidRPr="00A6541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A6541C"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 w:rsidRPr="00A6541C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Pr="00A6541C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Pr="00A6541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A6541C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A6541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upd</w:t>
      </w:r>
      <w:r w:rsidRPr="00A6541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ates</w:t>
      </w:r>
      <w:r w:rsidRPr="00A6541C"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3582C387" w14:textId="77777777" w:rsidR="008C664B" w:rsidRPr="00A6541C" w:rsidRDefault="008C664B" w:rsidP="00A6541C">
      <w:pPr>
        <w:pStyle w:val="ListParagraph"/>
        <w:numPr>
          <w:ilvl w:val="0"/>
          <w:numId w:val="5"/>
        </w:numPr>
        <w:tabs>
          <w:tab w:val="left" w:pos="1940"/>
        </w:tabs>
        <w:spacing w:after="0" w:line="240" w:lineRule="auto"/>
        <w:ind w:right="1555"/>
        <w:rPr>
          <w:rFonts w:ascii="Times New Roman" w:eastAsia="Times New Roman" w:hAnsi="Times New Roman" w:cs="Times New Roman"/>
          <w:sz w:val="19"/>
          <w:szCs w:val="19"/>
        </w:rPr>
      </w:pPr>
      <w:r w:rsidRPr="00A6541C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Pr="00A6541C"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 w:rsidRPr="00A6541C"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 w:rsidRPr="00A6541C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A6541C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A6541C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A6541C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A6541C">
        <w:rPr>
          <w:rFonts w:ascii="Times New Roman" w:eastAsia="Times New Roman" w:hAnsi="Times New Roman" w:cs="Times New Roman"/>
          <w:spacing w:val="1"/>
          <w:sz w:val="19"/>
          <w:szCs w:val="19"/>
        </w:rPr>
        <w:t>clas</w:t>
      </w:r>
      <w:r w:rsidRPr="00A6541C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A6541C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A6541C"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s</w:t>
      </w:r>
      <w:r w:rsidRPr="00A6541C"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umm</w:t>
      </w:r>
      <w:r w:rsidRPr="00A6541C"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aries/</w:t>
      </w:r>
      <w:r w:rsidRPr="00A6541C"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upd</w:t>
      </w:r>
      <w:r w:rsidRPr="00A6541C"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ates/re</w:t>
      </w:r>
      <w:r w:rsidRPr="00A6541C"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m</w:t>
      </w:r>
      <w:r w:rsidRPr="00A6541C"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i</w:t>
      </w:r>
      <w:r w:rsidRPr="00A6541C"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nd</w:t>
      </w:r>
      <w:r w:rsidRPr="00A6541C"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ers/</w:t>
      </w:r>
      <w:r w:rsidRPr="00A6541C"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no</w:t>
      </w:r>
      <w:r w:rsidRPr="00A6541C"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tificati</w:t>
      </w:r>
      <w:r w:rsidRPr="00A6541C"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on</w:t>
      </w:r>
      <w:r w:rsidRPr="00A6541C">
        <w:rPr>
          <w:rFonts w:ascii="Times New Roman" w:eastAsia="Times New Roman" w:hAnsi="Times New Roman" w:cs="Times New Roman"/>
          <w:w w:val="102"/>
          <w:sz w:val="19"/>
          <w:szCs w:val="19"/>
        </w:rPr>
        <w:t>s</w:t>
      </w:r>
      <w:r w:rsidRPr="00A6541C">
        <w:rPr>
          <w:rFonts w:ascii="Times New Roman" w:eastAsia="Times New Roman" w:hAnsi="Times New Roman" w:cs="Times New Roman"/>
          <w:spacing w:val="35"/>
          <w:w w:val="102"/>
          <w:sz w:val="19"/>
          <w:szCs w:val="19"/>
        </w:rPr>
        <w:t xml:space="preserve"> </w:t>
      </w:r>
      <w:r w:rsidRPr="00A6541C"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 w:rsidRPr="00A6541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A6541C">
        <w:rPr>
          <w:rFonts w:ascii="Times New Roman" w:eastAsia="Times New Roman" w:hAnsi="Times New Roman" w:cs="Times New Roman"/>
          <w:sz w:val="19"/>
          <w:szCs w:val="19"/>
        </w:rPr>
        <w:t>m</w:t>
      </w:r>
      <w:r w:rsidRPr="00A6541C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A6541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 w:rsidRPr="00A6541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 w:rsidRPr="00A6541C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 w:rsidRPr="00A6541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teac</w:t>
      </w:r>
      <w:r w:rsidRPr="00A6541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 w:rsidRPr="00A6541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ers</w:t>
      </w:r>
      <w:r w:rsidRPr="00A6541C"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7493F339" w14:textId="77777777" w:rsidR="00A6541C" w:rsidRPr="00A6541C" w:rsidRDefault="008C664B" w:rsidP="00A6541C">
      <w:pPr>
        <w:pStyle w:val="ListParagraph"/>
        <w:numPr>
          <w:ilvl w:val="0"/>
          <w:numId w:val="5"/>
        </w:numPr>
        <w:tabs>
          <w:tab w:val="left" w:pos="1940"/>
        </w:tabs>
        <w:spacing w:after="0" w:line="240" w:lineRule="auto"/>
        <w:ind w:right="-20"/>
        <w:rPr>
          <w:rFonts w:ascii="Times New Roman" w:eastAsia="Times New Roman" w:hAnsi="Times New Roman" w:cs="Times New Roman"/>
          <w:w w:val="103"/>
          <w:sz w:val="19"/>
          <w:szCs w:val="19"/>
        </w:rPr>
      </w:pPr>
      <w:r w:rsidRPr="00A6541C">
        <w:rPr>
          <w:rFonts w:ascii="Times New Roman" w:eastAsia="Times New Roman" w:hAnsi="Times New Roman" w:cs="Times New Roman"/>
          <w:spacing w:val="2"/>
          <w:sz w:val="19"/>
          <w:szCs w:val="19"/>
        </w:rPr>
        <w:t>Cong</w:t>
      </w:r>
      <w:r w:rsidRPr="00A6541C"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 w:rsidRPr="00A6541C"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 w:rsidRPr="00A6541C"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 w:rsidRPr="00A6541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A6541C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A6541C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Pr="00A6541C">
        <w:rPr>
          <w:rFonts w:ascii="Times New Roman" w:eastAsia="Times New Roman" w:hAnsi="Times New Roman" w:cs="Times New Roman"/>
          <w:spacing w:val="2"/>
          <w:sz w:val="19"/>
          <w:szCs w:val="19"/>
        </w:rPr>
        <w:t>Sh</w:t>
      </w:r>
      <w:r w:rsidRPr="00A6541C"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 w:rsidRPr="00A6541C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A6541C">
        <w:rPr>
          <w:rFonts w:ascii="Times New Roman" w:eastAsia="Times New Roman" w:hAnsi="Times New Roman" w:cs="Times New Roman"/>
          <w:sz w:val="19"/>
          <w:szCs w:val="19"/>
        </w:rPr>
        <w:t>m</w:t>
      </w:r>
      <w:r w:rsidRPr="00A6541C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Pr="00A6541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</w:t>
      </w:r>
      <w:r w:rsidRPr="00A6541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 w:rsidRPr="00A6541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 w:rsidRPr="00A6541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site</w:t>
      </w:r>
      <w:r w:rsidRPr="00A6541C"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6AE6D07C" w14:textId="77777777" w:rsidR="008C664B" w:rsidRPr="00A6541C" w:rsidRDefault="008C664B" w:rsidP="00A6541C">
      <w:pPr>
        <w:pStyle w:val="ListParagraph"/>
        <w:numPr>
          <w:ilvl w:val="0"/>
          <w:numId w:val="3"/>
        </w:numPr>
        <w:tabs>
          <w:tab w:val="left" w:pos="19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A6541C">
        <w:rPr>
          <w:rFonts w:ascii="Times New Roman" w:eastAsia="Times New Roman" w:hAnsi="Times New Roman" w:cs="Times New Roman"/>
          <w:w w:val="103"/>
          <w:sz w:val="19"/>
          <w:szCs w:val="19"/>
        </w:rPr>
        <w:t>TV in the lobby</w:t>
      </w:r>
    </w:p>
    <w:p w14:paraId="33D90BC6" w14:textId="77777777" w:rsidR="008C664B" w:rsidRDefault="008C664B" w:rsidP="00A6541C">
      <w:pPr>
        <w:spacing w:after="0" w:line="240" w:lineRule="auto"/>
        <w:jc w:val="both"/>
      </w:pPr>
    </w:p>
    <w:p w14:paraId="28A585F8" w14:textId="77777777" w:rsidR="00E34FB7" w:rsidRDefault="006059F7" w:rsidP="00F51E9C">
      <w:pPr>
        <w:spacing w:after="0" w:line="240" w:lineRule="auto"/>
        <w:ind w:right="2749"/>
        <w:jc w:val="center"/>
        <w:outlineLvl w:val="0"/>
        <w:rPr>
          <w:rFonts w:ascii="Arial" w:eastAsia="Arial" w:hAnsi="Arial" w:cs="Arial"/>
          <w:b/>
          <w:bCs/>
          <w:spacing w:val="-10"/>
          <w:w w:val="99"/>
          <w:sz w:val="24"/>
          <w:szCs w:val="24"/>
        </w:rPr>
      </w:pPr>
      <w:r>
        <w:t xml:space="preserve">                                           </w:t>
      </w:r>
      <w:r w:rsidR="00E34FB7">
        <w:rPr>
          <w:rFonts w:ascii="Arial" w:eastAsia="Arial" w:hAnsi="Arial" w:cs="Arial"/>
          <w:b/>
          <w:bCs/>
          <w:spacing w:val="-10"/>
          <w:sz w:val="24"/>
          <w:szCs w:val="24"/>
        </w:rPr>
        <w:t>SNAC</w:t>
      </w:r>
      <w:r w:rsidR="00E34FB7">
        <w:rPr>
          <w:rFonts w:ascii="Arial" w:eastAsia="Arial" w:hAnsi="Arial" w:cs="Arial"/>
          <w:b/>
          <w:bCs/>
          <w:sz w:val="24"/>
          <w:szCs w:val="24"/>
        </w:rPr>
        <w:t>K</w:t>
      </w:r>
      <w:r w:rsidR="00E34FB7">
        <w:rPr>
          <w:rFonts w:ascii="Arial" w:eastAsia="Arial" w:hAnsi="Arial" w:cs="Arial"/>
          <w:b/>
          <w:bCs/>
          <w:spacing w:val="-20"/>
          <w:sz w:val="24"/>
          <w:szCs w:val="24"/>
        </w:rPr>
        <w:t xml:space="preserve"> </w:t>
      </w:r>
      <w:r w:rsidR="00E34FB7">
        <w:rPr>
          <w:rFonts w:ascii="Arial" w:eastAsia="Arial" w:hAnsi="Arial" w:cs="Arial"/>
          <w:b/>
          <w:bCs/>
          <w:spacing w:val="-10"/>
          <w:w w:val="99"/>
          <w:sz w:val="24"/>
          <w:szCs w:val="24"/>
        </w:rPr>
        <w:t>GUIDELINES</w:t>
      </w:r>
    </w:p>
    <w:p w14:paraId="7111492B" w14:textId="77777777" w:rsidR="00E34FB7" w:rsidRDefault="00E34FB7" w:rsidP="00E34FB7">
      <w:pPr>
        <w:spacing w:after="0" w:line="240" w:lineRule="auto"/>
      </w:pPr>
    </w:p>
    <w:p w14:paraId="3F30DACD" w14:textId="77777777" w:rsidR="00E34FB7" w:rsidRDefault="00E34FB7" w:rsidP="00A6541C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Foo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aller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aj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clai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20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</w:t>
      </w:r>
      <w:r w:rsidR="00A6541C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30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00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isit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ris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aller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fac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alles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tast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ay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italizati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 w:rsidR="00A6541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uppo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ealt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safet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ritie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 w:rsidR="00E75B7F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="00E75B7F"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="00E75B7F">
        <w:rPr>
          <w:rFonts w:ascii="Times New Roman" w:eastAsia="Times New Roman" w:hAnsi="Times New Roman" w:cs="Times New Roman"/>
          <w:spacing w:val="11"/>
          <w:sz w:val="19"/>
          <w:szCs w:val="19"/>
        </w:rPr>
        <w:t>take</w:t>
      </w:r>
      <w:r w:rsidR="00E75B7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E75B7F">
        <w:rPr>
          <w:rFonts w:ascii="Times New Roman" w:eastAsia="Times New Roman" w:hAnsi="Times New Roman" w:cs="Times New Roman"/>
          <w:spacing w:val="13"/>
          <w:sz w:val="19"/>
          <w:szCs w:val="19"/>
        </w:rPr>
        <w:t>this</w:t>
      </w:r>
      <w:r w:rsidR="00E75B7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E75B7F">
        <w:rPr>
          <w:rFonts w:ascii="Times New Roman" w:eastAsia="Times New Roman" w:hAnsi="Times New Roman" w:cs="Times New Roman"/>
          <w:spacing w:val="12"/>
          <w:sz w:val="19"/>
          <w:szCs w:val="19"/>
        </w:rPr>
        <w:t>very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Sh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5046BEC4" w14:textId="77777777" w:rsidR="00E34FB7" w:rsidRPr="00746D8D" w:rsidRDefault="00E34FB7" w:rsidP="00E34FB7">
      <w:pPr>
        <w:spacing w:after="0" w:line="240" w:lineRule="auto"/>
        <w:rPr>
          <w:sz w:val="16"/>
          <w:szCs w:val="16"/>
        </w:rPr>
      </w:pPr>
    </w:p>
    <w:p w14:paraId="45114C4E" w14:textId="7AD9780C" w:rsidR="00E34FB7" w:rsidRPr="00F51E9C" w:rsidRDefault="00E34FB7" w:rsidP="00E34FB7">
      <w:pPr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19"/>
          <w:szCs w:val="19"/>
          <w:u w:val="single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eref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aller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aller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restric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ood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nut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ood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cesse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fact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ts,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oo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 w:rsidR="00A6541C"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ke </w:t>
      </w:r>
      <w:r w:rsidR="00A6541C">
        <w:rPr>
          <w:rFonts w:ascii="Times New Roman" w:eastAsia="Times New Roman" w:hAnsi="Times New Roman" w:cs="Times New Roman"/>
          <w:spacing w:val="1"/>
          <w:sz w:val="19"/>
          <w:szCs w:val="19"/>
        </w:rPr>
        <w:t>sure the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ood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-free</w:t>
      </w:r>
      <w:r w:rsidR="00A6541C">
        <w:rPr>
          <w:rFonts w:ascii="Times New Roman" w:eastAsia="Times New Roman" w:hAnsi="Times New Roman" w:cs="Times New Roman"/>
          <w:sz w:val="19"/>
          <w:szCs w:val="19"/>
        </w:rPr>
        <w:t xml:space="preserve">. 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a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saf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-fre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lic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</w:t>
      </w:r>
      <w:r w:rsidRPr="005D32D0"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  <w:r w:rsidR="003F779B" w:rsidRPr="005D32D0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 Students are expected to eat </w:t>
      </w:r>
      <w:r w:rsidR="005D32D0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any </w:t>
      </w:r>
      <w:r w:rsidR="003F779B" w:rsidRPr="005D32D0">
        <w:rPr>
          <w:rFonts w:ascii="Times New Roman" w:eastAsia="Times New Roman" w:hAnsi="Times New Roman" w:cs="Times New Roman"/>
          <w:w w:val="103"/>
          <w:sz w:val="19"/>
          <w:szCs w:val="19"/>
        </w:rPr>
        <w:t>snack</w:t>
      </w:r>
      <w:r w:rsidR="005D32D0">
        <w:rPr>
          <w:rFonts w:ascii="Times New Roman" w:eastAsia="Times New Roman" w:hAnsi="Times New Roman" w:cs="Times New Roman"/>
          <w:w w:val="103"/>
          <w:sz w:val="19"/>
          <w:szCs w:val="19"/>
        </w:rPr>
        <w:t>s</w:t>
      </w:r>
      <w:r w:rsidR="003F779B" w:rsidRPr="005D32D0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 before Hebrew school begins on Wednesdays. </w:t>
      </w:r>
    </w:p>
    <w:p w14:paraId="43A923C7" w14:textId="77777777" w:rsidR="00E34FB7" w:rsidRDefault="00E34FB7" w:rsidP="00E34FB7">
      <w:pPr>
        <w:spacing w:after="0" w:line="240" w:lineRule="auto"/>
      </w:pPr>
    </w:p>
    <w:p w14:paraId="4ACE6228" w14:textId="3D4C1C9E" w:rsidR="00E34FB7" w:rsidRDefault="00E34FB7" w:rsidP="0059630E">
      <w:pPr>
        <w:spacing w:after="0" w:line="240" w:lineRule="auto"/>
        <w:ind w:right="8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ilarl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ffe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d-relate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aller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If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a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ood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 w:rsidR="00E75B7F">
        <w:rPr>
          <w:rFonts w:ascii="Times New Roman" w:eastAsia="Times New Roman" w:hAnsi="Times New Roman" w:cs="Times New Roman"/>
          <w:spacing w:val="1"/>
          <w:sz w:val="19"/>
          <w:szCs w:val="19"/>
        </w:rPr>
        <w:t>relate</w:t>
      </w:r>
      <w:r w:rsidR="00E75B7F"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 w:rsidR="00E75B7F">
        <w:rPr>
          <w:rFonts w:ascii="Times New Roman" w:eastAsia="Times New Roman" w:hAnsi="Times New Roman" w:cs="Times New Roman"/>
          <w:spacing w:val="36"/>
          <w:sz w:val="19"/>
          <w:szCs w:val="19"/>
        </w:rPr>
        <w:t>allergic</w:t>
      </w:r>
      <w:r w:rsidR="00E75B7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E75B7F">
        <w:rPr>
          <w:rFonts w:ascii="Times New Roman" w:eastAsia="Times New Roman" w:hAnsi="Times New Roman" w:cs="Times New Roman"/>
          <w:spacing w:val="25"/>
          <w:sz w:val="19"/>
          <w:szCs w:val="19"/>
        </w:rPr>
        <w:t>condition</w:t>
      </w:r>
      <w:r w:rsidR="00E75B7F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="00E75B7F">
        <w:rPr>
          <w:rFonts w:ascii="Times New Roman" w:eastAsia="Times New Roman" w:hAnsi="Times New Roman" w:cs="Times New Roman"/>
          <w:spacing w:val="30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tif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="0059630E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Director of Education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 w:rsidR="00E75B7F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E75B7F"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 w:rsidR="00E75B7F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E75B7F"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 w:rsidR="00E75B7F">
        <w:rPr>
          <w:rFonts w:ascii="Times New Roman" w:eastAsia="Times New Roman" w:hAnsi="Times New Roman" w:cs="Times New Roman"/>
          <w:spacing w:val="1"/>
          <w:sz w:val="19"/>
          <w:szCs w:val="19"/>
        </w:rPr>
        <w:t>riat</w:t>
      </w:r>
      <w:r w:rsidR="00E75B7F"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="00E75B7F">
        <w:rPr>
          <w:rFonts w:ascii="Times New Roman" w:eastAsia="Times New Roman" w:hAnsi="Times New Roman" w:cs="Times New Roman"/>
          <w:spacing w:val="3"/>
          <w:sz w:val="19"/>
          <w:szCs w:val="19"/>
        </w:rPr>
        <w:t>action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ris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oo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</w:p>
    <w:p w14:paraId="6A9882B4" w14:textId="77777777" w:rsidR="00E34FB7" w:rsidRDefault="00E34FB7" w:rsidP="00E34FB7">
      <w:pPr>
        <w:spacing w:after="0" w:line="240" w:lineRule="auto"/>
      </w:pPr>
    </w:p>
    <w:p w14:paraId="77DB1BFD" w14:textId="77777777" w:rsidR="00E34FB7" w:rsidRDefault="00E34FB7" w:rsidP="00F51E9C">
      <w:pPr>
        <w:spacing w:after="0" w:line="240" w:lineRule="auto"/>
        <w:ind w:right="84"/>
        <w:jc w:val="both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aller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oo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saf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2BCDA8A1" w14:textId="77777777" w:rsidR="00E34FB7" w:rsidRPr="00746D8D" w:rsidRDefault="00E34FB7" w:rsidP="00E34FB7">
      <w:pPr>
        <w:spacing w:after="0" w:line="240" w:lineRule="auto"/>
        <w:ind w:left="1220" w:right="86"/>
        <w:jc w:val="both"/>
        <w:rPr>
          <w:rFonts w:ascii="Times New Roman" w:eastAsia="Times New Roman" w:hAnsi="Times New Roman" w:cs="Times New Roman"/>
          <w:spacing w:val="3"/>
          <w:sz w:val="16"/>
          <w:szCs w:val="16"/>
        </w:rPr>
      </w:pPr>
    </w:p>
    <w:p w14:paraId="0BCAFBBD" w14:textId="19A7B344" w:rsidR="00E34FB7" w:rsidRDefault="00E34FB7" w:rsidP="0059630E">
      <w:pPr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t-fre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aller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-fre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aller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 w:rsidR="00504B0C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ood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-restricti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licie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safe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  <w:r w:rsidR="00504B0C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  With this in mind, we ask that no parent bring in any food or snack for the entire class without either the </w:t>
      </w:r>
      <w:r w:rsidR="0059630E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Director of Education</w:t>
      </w:r>
      <w:r w:rsidR="009D27A5">
        <w:rPr>
          <w:rFonts w:ascii="Times New Roman" w:eastAsia="Times New Roman" w:hAnsi="Times New Roman" w:cs="Times New Roman"/>
          <w:w w:val="103"/>
          <w:sz w:val="19"/>
          <w:szCs w:val="19"/>
        </w:rPr>
        <w:t>,</w:t>
      </w:r>
      <w:r w:rsidR="00504B0C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 the </w:t>
      </w:r>
      <w:r w:rsidR="009D27A5">
        <w:rPr>
          <w:rFonts w:ascii="Times New Roman" w:eastAsia="Times New Roman" w:hAnsi="Times New Roman" w:cs="Times New Roman"/>
          <w:w w:val="103"/>
          <w:sz w:val="19"/>
          <w:szCs w:val="19"/>
        </w:rPr>
        <w:t>Office Administrator,</w:t>
      </w:r>
      <w:r w:rsidR="00504B0C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 or a teacher checking the ingredients, as we do not want to risk exposing any child to an allergen that could be life-threatening.</w:t>
      </w:r>
    </w:p>
    <w:p w14:paraId="6152CC48" w14:textId="7EA3AF8E" w:rsidR="00875FFB" w:rsidRDefault="00875FFB">
      <w:pPr>
        <w:rPr>
          <w:ins w:id="25" w:author="Microsoft Office User" w:date="2019-08-07T21:43:00Z"/>
        </w:rPr>
      </w:pPr>
      <w:ins w:id="26" w:author="Microsoft Office User" w:date="2019-08-07T21:43:00Z">
        <w:r>
          <w:br w:type="page"/>
        </w:r>
      </w:ins>
    </w:p>
    <w:p w14:paraId="6892DA09" w14:textId="77777777" w:rsidR="00504B0C" w:rsidDel="004F2B2B" w:rsidRDefault="00504B0C">
      <w:pPr>
        <w:spacing w:after="0" w:line="240" w:lineRule="auto"/>
        <w:jc w:val="center"/>
        <w:rPr>
          <w:ins w:id="27" w:author="Microsoft Office User" w:date="2019-08-07T21:43:00Z"/>
          <w:del w:id="28" w:author="Ed Assistant" w:date="2019-08-08T11:12:00Z"/>
        </w:rPr>
        <w:pPrChange w:id="29" w:author="Ed Assistant" w:date="2019-08-08T11:12:00Z">
          <w:pPr>
            <w:spacing w:after="0" w:line="240" w:lineRule="auto"/>
            <w:jc w:val="both"/>
          </w:pPr>
        </w:pPrChange>
      </w:pPr>
    </w:p>
    <w:p w14:paraId="4E9313B1" w14:textId="2290101D" w:rsidR="00875FFB" w:rsidRPr="00875FFB" w:rsidRDefault="00875FFB">
      <w:pPr>
        <w:spacing w:after="0" w:line="240" w:lineRule="auto"/>
        <w:jc w:val="center"/>
        <w:outlineLvl w:val="0"/>
        <w:rPr>
          <w:ins w:id="30" w:author="Microsoft Office User" w:date="2019-08-07T21:43:00Z"/>
          <w:rFonts w:ascii="Arial" w:eastAsia="Arial" w:hAnsi="Arial" w:cs="Arial"/>
          <w:b/>
          <w:bCs/>
          <w:spacing w:val="-10"/>
          <w:sz w:val="24"/>
          <w:szCs w:val="24"/>
          <w:rPrChange w:id="31" w:author="Microsoft Office User" w:date="2019-08-07T21:43:00Z">
            <w:rPr>
              <w:ins w:id="32" w:author="Microsoft Office User" w:date="2019-08-07T21:43:00Z"/>
            </w:rPr>
          </w:rPrChange>
        </w:rPr>
        <w:pPrChange w:id="33" w:author="Ed Assistant" w:date="2019-08-08T11:13:00Z">
          <w:pPr>
            <w:spacing w:after="0" w:line="240" w:lineRule="auto"/>
            <w:jc w:val="both"/>
          </w:pPr>
        </w:pPrChange>
      </w:pPr>
      <w:ins w:id="34" w:author="Microsoft Office User" w:date="2019-08-07T21:43:00Z">
        <w:r w:rsidRPr="00875FFB">
          <w:rPr>
            <w:rFonts w:ascii="Arial" w:eastAsia="Arial" w:hAnsi="Arial" w:cs="Arial"/>
            <w:b/>
            <w:bCs/>
            <w:spacing w:val="-10"/>
            <w:sz w:val="24"/>
            <w:szCs w:val="24"/>
            <w:rPrChange w:id="35" w:author="Microsoft Office User" w:date="2019-08-07T21:43:00Z">
              <w:rPr/>
            </w:rPrChange>
          </w:rPr>
          <w:t>CLASS DINNERS</w:t>
        </w:r>
      </w:ins>
      <w:ins w:id="36" w:author="Microsoft Office User" w:date="2019-08-07T21:52:00Z">
        <w:r w:rsidR="00A91658">
          <w:rPr>
            <w:rFonts w:ascii="Arial" w:eastAsia="Arial" w:hAnsi="Arial" w:cs="Arial"/>
            <w:b/>
            <w:bCs/>
            <w:spacing w:val="-10"/>
            <w:sz w:val="24"/>
            <w:szCs w:val="24"/>
          </w:rPr>
          <w:t xml:space="preserve"> AND SPECIAL EVENTS</w:t>
        </w:r>
      </w:ins>
    </w:p>
    <w:p w14:paraId="0B95B7C1" w14:textId="09B70C5B" w:rsidR="00875FFB" w:rsidRDefault="00875FFB" w:rsidP="00EF4217">
      <w:pPr>
        <w:spacing w:after="0" w:line="240" w:lineRule="auto"/>
        <w:jc w:val="both"/>
        <w:rPr>
          <w:ins w:id="37" w:author="Microsoft Office User" w:date="2019-08-07T21:43:00Z"/>
        </w:rPr>
      </w:pPr>
    </w:p>
    <w:p w14:paraId="4E61BD19" w14:textId="267C2BBA" w:rsidR="00875FFB" w:rsidRDefault="00875FFB" w:rsidP="00EF4217">
      <w:pPr>
        <w:spacing w:after="0" w:line="240" w:lineRule="auto"/>
        <w:jc w:val="both"/>
        <w:rPr>
          <w:ins w:id="38" w:author="Microsoft Office User" w:date="2019-08-07T21:42:00Z"/>
        </w:rPr>
      </w:pPr>
    </w:p>
    <w:p w14:paraId="6A240B96" w14:textId="09D64E01" w:rsidR="00875FFB" w:rsidRPr="004F2B2B" w:rsidRDefault="00875FFB" w:rsidP="00EF4217">
      <w:pPr>
        <w:spacing w:after="0" w:line="240" w:lineRule="auto"/>
        <w:jc w:val="both"/>
        <w:rPr>
          <w:ins w:id="39" w:author="Microsoft Office User" w:date="2019-08-07T21:53:00Z"/>
          <w:rFonts w:ascii="Times New Roman" w:hAnsi="Times New Roman" w:cs="Times New Roman"/>
          <w:sz w:val="20"/>
          <w:szCs w:val="20"/>
          <w:rPrChange w:id="40" w:author="Ed Assistant" w:date="2019-08-08T11:15:00Z">
            <w:rPr>
              <w:ins w:id="41" w:author="Microsoft Office User" w:date="2019-08-07T21:53:00Z"/>
            </w:rPr>
          </w:rPrChange>
        </w:rPr>
      </w:pPr>
      <w:ins w:id="42" w:author="Microsoft Office User" w:date="2019-08-07T21:44:00Z">
        <w:r w:rsidRPr="004F2B2B">
          <w:rPr>
            <w:rFonts w:ascii="Times New Roman" w:hAnsi="Times New Roman" w:cs="Times New Roman"/>
            <w:sz w:val="20"/>
            <w:szCs w:val="20"/>
            <w:rPrChange w:id="43" w:author="Ed Assistant" w:date="2019-08-08T11:15:00Z">
              <w:rPr/>
            </w:rPrChange>
          </w:rPr>
          <w:t xml:space="preserve">Building a cohesive community is important to </w:t>
        </w:r>
      </w:ins>
      <w:ins w:id="44" w:author="Microsoft Office User" w:date="2019-08-07T21:45:00Z">
        <w:r w:rsidRPr="004F2B2B">
          <w:rPr>
            <w:rFonts w:ascii="Times New Roman" w:hAnsi="Times New Roman" w:cs="Times New Roman"/>
            <w:sz w:val="20"/>
            <w:szCs w:val="20"/>
            <w:rPrChange w:id="45" w:author="Ed Assistant" w:date="2019-08-08T11:15:00Z">
              <w:rPr/>
            </w:rPrChange>
          </w:rPr>
          <w:t xml:space="preserve">supporting </w:t>
        </w:r>
      </w:ins>
      <w:ins w:id="46" w:author="Microsoft Office User" w:date="2019-08-07T21:44:00Z">
        <w:r w:rsidRPr="004F2B2B">
          <w:rPr>
            <w:rFonts w:ascii="Times New Roman" w:hAnsi="Times New Roman" w:cs="Times New Roman"/>
            <w:sz w:val="20"/>
            <w:szCs w:val="20"/>
            <w:rPrChange w:id="47" w:author="Ed Assistant" w:date="2019-08-08T11:15:00Z">
              <w:rPr/>
            </w:rPrChange>
          </w:rPr>
          <w:t xml:space="preserve">our child’s </w:t>
        </w:r>
      </w:ins>
      <w:ins w:id="48" w:author="Microsoft Office User" w:date="2019-08-07T21:45:00Z">
        <w:r w:rsidRPr="004F2B2B">
          <w:rPr>
            <w:rFonts w:ascii="Times New Roman" w:hAnsi="Times New Roman" w:cs="Times New Roman"/>
            <w:sz w:val="20"/>
            <w:szCs w:val="20"/>
            <w:rPrChange w:id="49" w:author="Ed Assistant" w:date="2019-08-08T11:15:00Z">
              <w:rPr/>
            </w:rPrChange>
          </w:rPr>
          <w:t xml:space="preserve">positive </w:t>
        </w:r>
      </w:ins>
      <w:ins w:id="50" w:author="Microsoft Office User" w:date="2019-08-07T21:44:00Z">
        <w:r w:rsidRPr="004F2B2B">
          <w:rPr>
            <w:rFonts w:ascii="Times New Roman" w:hAnsi="Times New Roman" w:cs="Times New Roman"/>
            <w:sz w:val="20"/>
            <w:szCs w:val="20"/>
            <w:rPrChange w:id="51" w:author="Ed Assistant" w:date="2019-08-08T11:15:00Z">
              <w:rPr/>
            </w:rPrChange>
          </w:rPr>
          <w:t xml:space="preserve">Jewish </w:t>
        </w:r>
      </w:ins>
      <w:ins w:id="52" w:author="Microsoft Office User" w:date="2019-08-07T21:45:00Z">
        <w:r w:rsidRPr="004F2B2B">
          <w:rPr>
            <w:rFonts w:ascii="Times New Roman" w:hAnsi="Times New Roman" w:cs="Times New Roman"/>
            <w:sz w:val="20"/>
            <w:szCs w:val="20"/>
            <w:rPrChange w:id="53" w:author="Ed Assistant" w:date="2019-08-08T11:15:00Z">
              <w:rPr/>
            </w:rPrChange>
          </w:rPr>
          <w:t>education experience.  Each class</w:t>
        </w:r>
      </w:ins>
      <w:ins w:id="54" w:author="Ed Assistant" w:date="2019-08-08T11:14:00Z">
        <w:r w:rsidR="004F2B2B" w:rsidRPr="004F2B2B">
          <w:rPr>
            <w:rFonts w:ascii="Times New Roman" w:hAnsi="Times New Roman" w:cs="Times New Roman"/>
            <w:sz w:val="20"/>
            <w:szCs w:val="20"/>
            <w:rPrChange w:id="55" w:author="Ed Assistant" w:date="2019-08-08T11:15:00Z">
              <w:rPr/>
            </w:rPrChange>
          </w:rPr>
          <w:t>, Grades 1 through 6,</w:t>
        </w:r>
      </w:ins>
      <w:ins w:id="56" w:author="Microsoft Office User" w:date="2019-08-07T21:45:00Z">
        <w:r w:rsidRPr="004F2B2B">
          <w:rPr>
            <w:rFonts w:ascii="Times New Roman" w:hAnsi="Times New Roman" w:cs="Times New Roman"/>
            <w:sz w:val="20"/>
            <w:szCs w:val="20"/>
            <w:rPrChange w:id="57" w:author="Ed Assistant" w:date="2019-08-08T11:15:00Z">
              <w:rPr/>
            </w:rPrChange>
          </w:rPr>
          <w:t xml:space="preserve"> has the opportunity to gather for a dinner together with </w:t>
        </w:r>
      </w:ins>
      <w:ins w:id="58" w:author="Microsoft Office User" w:date="2019-08-07T21:47:00Z">
        <w:r w:rsidRPr="004F2B2B">
          <w:rPr>
            <w:rFonts w:ascii="Times New Roman" w:hAnsi="Times New Roman" w:cs="Times New Roman"/>
            <w:sz w:val="20"/>
            <w:szCs w:val="20"/>
            <w:rPrChange w:id="59" w:author="Ed Assistant" w:date="2019-08-08T11:15:00Z">
              <w:rPr/>
            </w:rPrChange>
          </w:rPr>
          <w:t>families once</w:t>
        </w:r>
      </w:ins>
      <w:ins w:id="60" w:author="Microsoft Office User" w:date="2019-08-07T21:46:00Z">
        <w:r w:rsidRPr="004F2B2B">
          <w:rPr>
            <w:rFonts w:ascii="Times New Roman" w:hAnsi="Times New Roman" w:cs="Times New Roman"/>
            <w:sz w:val="20"/>
            <w:szCs w:val="20"/>
            <w:rPrChange w:id="61" w:author="Ed Assistant" w:date="2019-08-08T11:15:00Z">
              <w:rPr/>
            </w:rPrChange>
          </w:rPr>
          <w:t xml:space="preserve"> per </w:t>
        </w:r>
      </w:ins>
      <w:ins w:id="62" w:author="Microsoft Office User" w:date="2019-08-07T21:47:00Z">
        <w:r w:rsidRPr="004F2B2B">
          <w:rPr>
            <w:rFonts w:ascii="Times New Roman" w:hAnsi="Times New Roman" w:cs="Times New Roman"/>
            <w:sz w:val="20"/>
            <w:szCs w:val="20"/>
            <w:rPrChange w:id="63" w:author="Ed Assistant" w:date="2019-08-08T11:15:00Z">
              <w:rPr/>
            </w:rPrChange>
          </w:rPr>
          <w:t xml:space="preserve">academic </w:t>
        </w:r>
      </w:ins>
      <w:ins w:id="64" w:author="Microsoft Office User" w:date="2019-08-07T21:46:00Z">
        <w:r w:rsidRPr="004F2B2B">
          <w:rPr>
            <w:rFonts w:ascii="Times New Roman" w:hAnsi="Times New Roman" w:cs="Times New Roman"/>
            <w:sz w:val="20"/>
            <w:szCs w:val="20"/>
            <w:rPrChange w:id="65" w:author="Ed Assistant" w:date="2019-08-08T11:15:00Z">
              <w:rPr/>
            </w:rPrChange>
          </w:rPr>
          <w:t xml:space="preserve">year.  Participation in these </w:t>
        </w:r>
      </w:ins>
      <w:ins w:id="66" w:author="Microsoft Office User" w:date="2019-08-07T21:47:00Z">
        <w:r w:rsidR="00A91658" w:rsidRPr="004F2B2B">
          <w:rPr>
            <w:rFonts w:ascii="Times New Roman" w:hAnsi="Times New Roman" w:cs="Times New Roman"/>
            <w:sz w:val="20"/>
            <w:szCs w:val="20"/>
            <w:rPrChange w:id="67" w:author="Ed Assistant" w:date="2019-08-08T11:15:00Z">
              <w:rPr/>
            </w:rPrChange>
          </w:rPr>
          <w:t xml:space="preserve">family </w:t>
        </w:r>
      </w:ins>
      <w:ins w:id="68" w:author="Microsoft Office User" w:date="2019-08-07T21:46:00Z">
        <w:r w:rsidRPr="004F2B2B">
          <w:rPr>
            <w:rFonts w:ascii="Times New Roman" w:hAnsi="Times New Roman" w:cs="Times New Roman"/>
            <w:sz w:val="20"/>
            <w:szCs w:val="20"/>
            <w:rPrChange w:id="69" w:author="Ed Assistant" w:date="2019-08-08T11:15:00Z">
              <w:rPr/>
            </w:rPrChange>
          </w:rPr>
          <w:t xml:space="preserve">dinners fosters a feeling of belonging, support, and </w:t>
        </w:r>
      </w:ins>
      <w:ins w:id="70" w:author="Microsoft Office User" w:date="2019-08-07T21:47:00Z">
        <w:r w:rsidRPr="004F2B2B">
          <w:rPr>
            <w:rFonts w:ascii="Times New Roman" w:hAnsi="Times New Roman" w:cs="Times New Roman"/>
            <w:sz w:val="20"/>
            <w:szCs w:val="20"/>
            <w:rPrChange w:id="71" w:author="Ed Assistant" w:date="2019-08-08T11:15:00Z">
              <w:rPr/>
            </w:rPrChange>
          </w:rPr>
          <w:t>inclusion for the students in Congregation Shalom Religious School.</w:t>
        </w:r>
      </w:ins>
      <w:ins w:id="72" w:author="Microsoft Office User" w:date="2019-08-07T21:48:00Z">
        <w:r w:rsidR="00A91658" w:rsidRPr="004F2B2B">
          <w:rPr>
            <w:rFonts w:ascii="Times New Roman" w:hAnsi="Times New Roman" w:cs="Times New Roman"/>
            <w:sz w:val="20"/>
            <w:szCs w:val="20"/>
            <w:rPrChange w:id="73" w:author="Ed Assistant" w:date="2019-08-08T11:15:00Z">
              <w:rPr/>
            </w:rPrChange>
          </w:rPr>
          <w:t xml:space="preserve">  </w:t>
        </w:r>
      </w:ins>
      <w:ins w:id="74" w:author="Microsoft Office User" w:date="2019-08-07T21:49:00Z">
        <w:r w:rsidR="00A91658" w:rsidRPr="004F2B2B">
          <w:rPr>
            <w:rFonts w:ascii="Times New Roman" w:hAnsi="Times New Roman" w:cs="Times New Roman"/>
            <w:sz w:val="20"/>
            <w:szCs w:val="20"/>
            <w:rPrChange w:id="75" w:author="Ed Assistant" w:date="2019-08-08T11:15:00Z">
              <w:rPr/>
            </w:rPrChange>
          </w:rPr>
          <w:t>Attendance at the class dinner for your child’s grade level is highly encouraged.  While</w:t>
        </w:r>
      </w:ins>
      <w:ins w:id="76" w:author="Microsoft Office User" w:date="2019-08-07T21:50:00Z">
        <w:r w:rsidR="00A91658" w:rsidRPr="004F2B2B">
          <w:rPr>
            <w:rFonts w:ascii="Times New Roman" w:hAnsi="Times New Roman" w:cs="Times New Roman"/>
            <w:sz w:val="20"/>
            <w:szCs w:val="20"/>
            <w:rPrChange w:id="77" w:author="Ed Assistant" w:date="2019-08-08T11:15:00Z">
              <w:rPr/>
            </w:rPrChange>
          </w:rPr>
          <w:t xml:space="preserve"> </w:t>
        </w:r>
      </w:ins>
      <w:ins w:id="78" w:author="Microsoft Office User" w:date="2019-08-07T21:49:00Z">
        <w:r w:rsidR="00A91658" w:rsidRPr="004F2B2B">
          <w:rPr>
            <w:rFonts w:ascii="Times New Roman" w:hAnsi="Times New Roman" w:cs="Times New Roman"/>
            <w:sz w:val="20"/>
            <w:szCs w:val="20"/>
            <w:rPrChange w:id="79" w:author="Ed Assistant" w:date="2019-08-08T11:15:00Z">
              <w:rPr/>
            </w:rPrChange>
          </w:rPr>
          <w:t>t</w:t>
        </w:r>
      </w:ins>
      <w:ins w:id="80" w:author="Microsoft Office User" w:date="2019-08-07T21:48:00Z">
        <w:r w:rsidR="00A91658" w:rsidRPr="004F2B2B">
          <w:rPr>
            <w:rFonts w:ascii="Times New Roman" w:hAnsi="Times New Roman" w:cs="Times New Roman"/>
            <w:sz w:val="20"/>
            <w:szCs w:val="20"/>
            <w:rPrChange w:id="81" w:author="Ed Assistant" w:date="2019-08-08T11:15:00Z">
              <w:rPr/>
            </w:rPrChange>
          </w:rPr>
          <w:t xml:space="preserve">here is a nominal fee per person </w:t>
        </w:r>
      </w:ins>
      <w:ins w:id="82" w:author="Microsoft Office User" w:date="2019-08-07T21:50:00Z">
        <w:r w:rsidR="00A91658" w:rsidRPr="004F2B2B">
          <w:rPr>
            <w:rFonts w:ascii="Times New Roman" w:hAnsi="Times New Roman" w:cs="Times New Roman"/>
            <w:sz w:val="20"/>
            <w:szCs w:val="20"/>
            <w:rPrChange w:id="83" w:author="Ed Assistant" w:date="2019-08-08T11:15:00Z">
              <w:rPr/>
            </w:rPrChange>
          </w:rPr>
          <w:t xml:space="preserve">associated with the class dinners, in order to cover the cost of </w:t>
        </w:r>
      </w:ins>
      <w:ins w:id="84" w:author="Microsoft Office User" w:date="2019-08-07T21:48:00Z">
        <w:r w:rsidR="00A91658" w:rsidRPr="004F2B2B">
          <w:rPr>
            <w:rFonts w:ascii="Times New Roman" w:hAnsi="Times New Roman" w:cs="Times New Roman"/>
            <w:sz w:val="20"/>
            <w:szCs w:val="20"/>
            <w:rPrChange w:id="85" w:author="Ed Assistant" w:date="2019-08-08T11:15:00Z">
              <w:rPr/>
            </w:rPrChange>
          </w:rPr>
          <w:t>food and supplies</w:t>
        </w:r>
      </w:ins>
      <w:ins w:id="86" w:author="Microsoft Office User" w:date="2019-08-07T21:50:00Z">
        <w:r w:rsidR="00A91658" w:rsidRPr="004F2B2B">
          <w:rPr>
            <w:rFonts w:ascii="Times New Roman" w:hAnsi="Times New Roman" w:cs="Times New Roman"/>
            <w:sz w:val="20"/>
            <w:szCs w:val="20"/>
            <w:rPrChange w:id="87" w:author="Ed Assistant" w:date="2019-08-08T11:15:00Z">
              <w:rPr/>
            </w:rPrChange>
          </w:rPr>
          <w:t xml:space="preserve">, </w:t>
        </w:r>
      </w:ins>
      <w:ins w:id="88" w:author="Microsoft Office User" w:date="2019-08-07T21:51:00Z">
        <w:r w:rsidR="00A91658" w:rsidRPr="004F2B2B">
          <w:rPr>
            <w:rFonts w:ascii="Times New Roman" w:hAnsi="Times New Roman" w:cs="Times New Roman"/>
            <w:sz w:val="20"/>
            <w:szCs w:val="20"/>
            <w:rPrChange w:id="89" w:author="Ed Assistant" w:date="2019-08-08T11:15:00Z">
              <w:rPr/>
            </w:rPrChange>
          </w:rPr>
          <w:t xml:space="preserve">it is the intent of the Class Dinner committee to make this opportunity available to </w:t>
        </w:r>
      </w:ins>
      <w:ins w:id="90" w:author="Microsoft Office User" w:date="2019-08-07T21:52:00Z">
        <w:r w:rsidR="00A91658" w:rsidRPr="004F2B2B">
          <w:rPr>
            <w:rFonts w:ascii="Times New Roman" w:hAnsi="Times New Roman" w:cs="Times New Roman"/>
            <w:sz w:val="20"/>
            <w:szCs w:val="20"/>
            <w:rPrChange w:id="91" w:author="Ed Assistant" w:date="2019-08-08T11:15:00Z">
              <w:rPr/>
            </w:rPrChange>
          </w:rPr>
          <w:t>all students and their families.  F</w:t>
        </w:r>
      </w:ins>
      <w:ins w:id="92" w:author="Microsoft Office User" w:date="2019-08-07T21:49:00Z">
        <w:r w:rsidR="00A91658" w:rsidRPr="004F2B2B">
          <w:rPr>
            <w:rFonts w:ascii="Times New Roman" w:hAnsi="Times New Roman" w:cs="Times New Roman"/>
            <w:sz w:val="20"/>
            <w:szCs w:val="20"/>
            <w:rPrChange w:id="93" w:author="Ed Assistant" w:date="2019-08-08T11:15:00Z">
              <w:rPr/>
            </w:rPrChange>
          </w:rPr>
          <w:t xml:space="preserve">amilies with </w:t>
        </w:r>
      </w:ins>
      <w:ins w:id="94" w:author="Microsoft Office User" w:date="2019-08-07T21:50:00Z">
        <w:r w:rsidR="00A91658" w:rsidRPr="004F2B2B">
          <w:rPr>
            <w:rFonts w:ascii="Times New Roman" w:hAnsi="Times New Roman" w:cs="Times New Roman"/>
            <w:sz w:val="20"/>
            <w:szCs w:val="20"/>
            <w:rPrChange w:id="95" w:author="Ed Assistant" w:date="2019-08-08T11:15:00Z">
              <w:rPr/>
            </w:rPrChange>
          </w:rPr>
          <w:t xml:space="preserve">financial concerns </w:t>
        </w:r>
      </w:ins>
      <w:ins w:id="96" w:author="Microsoft Office User" w:date="2019-08-07T21:52:00Z">
        <w:r w:rsidR="00A91658" w:rsidRPr="004F2B2B">
          <w:rPr>
            <w:rFonts w:ascii="Times New Roman" w:hAnsi="Times New Roman" w:cs="Times New Roman"/>
            <w:sz w:val="20"/>
            <w:szCs w:val="20"/>
            <w:rPrChange w:id="97" w:author="Ed Assistant" w:date="2019-08-08T11:15:00Z">
              <w:rPr/>
            </w:rPrChange>
          </w:rPr>
          <w:t xml:space="preserve">about the class dinner fee </w:t>
        </w:r>
      </w:ins>
      <w:ins w:id="98" w:author="Microsoft Office User" w:date="2019-08-07T21:50:00Z">
        <w:r w:rsidR="00A91658" w:rsidRPr="004F2B2B">
          <w:rPr>
            <w:rFonts w:ascii="Times New Roman" w:hAnsi="Times New Roman" w:cs="Times New Roman"/>
            <w:sz w:val="20"/>
            <w:szCs w:val="20"/>
            <w:rPrChange w:id="99" w:author="Ed Assistant" w:date="2019-08-08T11:15:00Z">
              <w:rPr/>
            </w:rPrChange>
          </w:rPr>
          <w:t xml:space="preserve">should discuss </w:t>
        </w:r>
      </w:ins>
      <w:ins w:id="100" w:author="Microsoft Office User" w:date="2019-08-07T21:53:00Z">
        <w:r w:rsidR="00A91658" w:rsidRPr="004F2B2B">
          <w:rPr>
            <w:rFonts w:ascii="Times New Roman" w:hAnsi="Times New Roman" w:cs="Times New Roman"/>
            <w:sz w:val="20"/>
            <w:szCs w:val="20"/>
            <w:rPrChange w:id="101" w:author="Ed Assistant" w:date="2019-08-08T11:15:00Z">
              <w:rPr/>
            </w:rPrChange>
          </w:rPr>
          <w:t>their situation</w:t>
        </w:r>
      </w:ins>
      <w:ins w:id="102" w:author="Microsoft Office User" w:date="2019-08-07T21:51:00Z">
        <w:r w:rsidR="00A91658" w:rsidRPr="004F2B2B">
          <w:rPr>
            <w:rFonts w:ascii="Times New Roman" w:hAnsi="Times New Roman" w:cs="Times New Roman"/>
            <w:sz w:val="20"/>
            <w:szCs w:val="20"/>
            <w:rPrChange w:id="103" w:author="Ed Assistant" w:date="2019-08-08T11:15:00Z">
              <w:rPr/>
            </w:rPrChange>
          </w:rPr>
          <w:t xml:space="preserve"> with the Director of Education</w:t>
        </w:r>
      </w:ins>
      <w:ins w:id="104" w:author="Microsoft Office User" w:date="2019-08-07T21:52:00Z">
        <w:r w:rsidR="00A91658" w:rsidRPr="004F2B2B">
          <w:rPr>
            <w:rFonts w:ascii="Times New Roman" w:hAnsi="Times New Roman" w:cs="Times New Roman"/>
            <w:sz w:val="20"/>
            <w:szCs w:val="20"/>
            <w:rPrChange w:id="105" w:author="Ed Assistant" w:date="2019-08-08T11:15:00Z">
              <w:rPr/>
            </w:rPrChange>
          </w:rPr>
          <w:t>.</w:t>
        </w:r>
      </w:ins>
    </w:p>
    <w:p w14:paraId="627E543D" w14:textId="77777777" w:rsidR="00A91658" w:rsidRPr="004F2B2B" w:rsidRDefault="00A91658" w:rsidP="00EF4217">
      <w:pPr>
        <w:spacing w:after="0" w:line="240" w:lineRule="auto"/>
        <w:jc w:val="both"/>
        <w:rPr>
          <w:ins w:id="106" w:author="Microsoft Office User" w:date="2019-08-07T21:53:00Z"/>
          <w:rFonts w:ascii="Times New Roman" w:hAnsi="Times New Roman" w:cs="Times New Roman"/>
          <w:sz w:val="20"/>
          <w:szCs w:val="20"/>
          <w:rPrChange w:id="107" w:author="Ed Assistant" w:date="2019-08-08T11:15:00Z">
            <w:rPr>
              <w:ins w:id="108" w:author="Microsoft Office User" w:date="2019-08-07T21:53:00Z"/>
            </w:rPr>
          </w:rPrChange>
        </w:rPr>
      </w:pPr>
    </w:p>
    <w:p w14:paraId="7F337AA7" w14:textId="77777777" w:rsidR="00A91658" w:rsidRPr="004F2B2B" w:rsidRDefault="00A91658" w:rsidP="00EF4217">
      <w:pPr>
        <w:spacing w:after="0" w:line="240" w:lineRule="auto"/>
        <w:jc w:val="both"/>
        <w:rPr>
          <w:ins w:id="109" w:author="Microsoft Office User" w:date="2019-08-07T21:53:00Z"/>
          <w:rFonts w:ascii="Times New Roman" w:hAnsi="Times New Roman" w:cs="Times New Roman"/>
          <w:sz w:val="20"/>
          <w:szCs w:val="20"/>
          <w:rPrChange w:id="110" w:author="Ed Assistant" w:date="2019-08-08T11:15:00Z">
            <w:rPr>
              <w:ins w:id="111" w:author="Microsoft Office User" w:date="2019-08-07T21:53:00Z"/>
            </w:rPr>
          </w:rPrChange>
        </w:rPr>
      </w:pPr>
    </w:p>
    <w:p w14:paraId="2A3F55DF" w14:textId="77777777" w:rsidR="00A91658" w:rsidRPr="004F2B2B" w:rsidRDefault="00A91658" w:rsidP="00EF4217">
      <w:pPr>
        <w:spacing w:after="0" w:line="240" w:lineRule="auto"/>
        <w:jc w:val="both"/>
        <w:rPr>
          <w:ins w:id="112" w:author="Microsoft Office User" w:date="2019-08-07T21:54:00Z"/>
          <w:rFonts w:ascii="Times New Roman" w:hAnsi="Times New Roman" w:cs="Times New Roman"/>
          <w:sz w:val="20"/>
          <w:szCs w:val="20"/>
          <w:rPrChange w:id="113" w:author="Ed Assistant" w:date="2019-08-08T11:15:00Z">
            <w:rPr>
              <w:ins w:id="114" w:author="Microsoft Office User" w:date="2019-08-07T21:54:00Z"/>
            </w:rPr>
          </w:rPrChange>
        </w:rPr>
      </w:pPr>
      <w:ins w:id="115" w:author="Microsoft Office User" w:date="2019-08-07T21:53:00Z">
        <w:r w:rsidRPr="004F2B2B">
          <w:rPr>
            <w:rFonts w:ascii="Times New Roman" w:hAnsi="Times New Roman" w:cs="Times New Roman"/>
            <w:sz w:val="20"/>
            <w:szCs w:val="20"/>
            <w:rPrChange w:id="116" w:author="Ed Assistant" w:date="2019-08-08T11:15:00Z">
              <w:rPr/>
            </w:rPrChange>
          </w:rPr>
          <w:t xml:space="preserve">Class dinners usually take place </w:t>
        </w:r>
      </w:ins>
      <w:ins w:id="117" w:author="Microsoft Office User" w:date="2019-08-07T21:54:00Z">
        <w:r w:rsidRPr="004F2B2B">
          <w:rPr>
            <w:rFonts w:ascii="Times New Roman" w:hAnsi="Times New Roman" w:cs="Times New Roman"/>
            <w:sz w:val="20"/>
            <w:szCs w:val="20"/>
            <w:rPrChange w:id="118" w:author="Ed Assistant" w:date="2019-08-08T11:15:00Z">
              <w:rPr/>
            </w:rPrChange>
          </w:rPr>
          <w:t xml:space="preserve">1 hour </w:t>
        </w:r>
      </w:ins>
      <w:ins w:id="119" w:author="Microsoft Office User" w:date="2019-08-07T21:53:00Z">
        <w:r w:rsidRPr="004F2B2B">
          <w:rPr>
            <w:rFonts w:ascii="Times New Roman" w:hAnsi="Times New Roman" w:cs="Times New Roman"/>
            <w:sz w:val="20"/>
            <w:szCs w:val="20"/>
            <w:rPrChange w:id="120" w:author="Ed Assistant" w:date="2019-08-08T11:15:00Z">
              <w:rPr/>
            </w:rPrChange>
          </w:rPr>
          <w:t>prior to the associated grade level Family</w:t>
        </w:r>
      </w:ins>
      <w:ins w:id="121" w:author="Microsoft Office User" w:date="2019-08-07T21:54:00Z">
        <w:r w:rsidRPr="004F2B2B">
          <w:rPr>
            <w:rFonts w:ascii="Times New Roman" w:hAnsi="Times New Roman" w:cs="Times New Roman"/>
            <w:sz w:val="20"/>
            <w:szCs w:val="20"/>
            <w:rPrChange w:id="122" w:author="Ed Assistant" w:date="2019-08-08T11:15:00Z">
              <w:rPr/>
            </w:rPrChange>
          </w:rPr>
          <w:t xml:space="preserve"> Shabbat.  You are encouraged to check the temple calendar for the current year dates, as this may change from year to year.</w:t>
        </w:r>
      </w:ins>
    </w:p>
    <w:p w14:paraId="2D2540B2" w14:textId="77777777" w:rsidR="00A91658" w:rsidRPr="004F2B2B" w:rsidRDefault="00A91658" w:rsidP="00EF4217">
      <w:pPr>
        <w:spacing w:after="0" w:line="240" w:lineRule="auto"/>
        <w:jc w:val="both"/>
        <w:rPr>
          <w:ins w:id="123" w:author="Microsoft Office User" w:date="2019-08-07T21:54:00Z"/>
          <w:rFonts w:ascii="Times New Roman" w:hAnsi="Times New Roman" w:cs="Times New Roman"/>
          <w:sz w:val="20"/>
          <w:szCs w:val="20"/>
          <w:rPrChange w:id="124" w:author="Ed Assistant" w:date="2019-08-08T11:15:00Z">
            <w:rPr>
              <w:ins w:id="125" w:author="Microsoft Office User" w:date="2019-08-07T21:54:00Z"/>
            </w:rPr>
          </w:rPrChange>
        </w:rPr>
      </w:pPr>
    </w:p>
    <w:p w14:paraId="044D292D" w14:textId="77777777" w:rsidR="00A91658" w:rsidRPr="004F2B2B" w:rsidRDefault="00A91658" w:rsidP="00EF4217">
      <w:pPr>
        <w:spacing w:after="0" w:line="240" w:lineRule="auto"/>
        <w:jc w:val="both"/>
        <w:rPr>
          <w:ins w:id="126" w:author="Microsoft Office User" w:date="2019-08-07T21:54:00Z"/>
          <w:rFonts w:ascii="Times New Roman" w:hAnsi="Times New Roman" w:cs="Times New Roman"/>
          <w:sz w:val="20"/>
          <w:szCs w:val="20"/>
          <w:rPrChange w:id="127" w:author="Ed Assistant" w:date="2019-08-08T11:15:00Z">
            <w:rPr>
              <w:ins w:id="128" w:author="Microsoft Office User" w:date="2019-08-07T21:54:00Z"/>
            </w:rPr>
          </w:rPrChange>
        </w:rPr>
      </w:pPr>
    </w:p>
    <w:p w14:paraId="066EEB61" w14:textId="5CEA077E" w:rsidR="00A91658" w:rsidRPr="004F2B2B" w:rsidRDefault="00A91658">
      <w:pPr>
        <w:spacing w:after="0" w:line="240" w:lineRule="auto"/>
        <w:jc w:val="both"/>
        <w:rPr>
          <w:ins w:id="129" w:author="Microsoft Office User" w:date="2019-08-07T21:59:00Z"/>
          <w:rFonts w:ascii="Times New Roman" w:hAnsi="Times New Roman" w:cs="Times New Roman"/>
          <w:sz w:val="20"/>
          <w:szCs w:val="20"/>
          <w:rPrChange w:id="130" w:author="Ed Assistant" w:date="2019-08-08T11:15:00Z">
            <w:rPr>
              <w:ins w:id="131" w:author="Microsoft Office User" w:date="2019-08-07T21:59:00Z"/>
            </w:rPr>
          </w:rPrChange>
        </w:rPr>
      </w:pPr>
      <w:ins w:id="132" w:author="Microsoft Office User" w:date="2019-08-07T21:54:00Z">
        <w:r w:rsidRPr="004F2B2B">
          <w:rPr>
            <w:rFonts w:ascii="Times New Roman" w:hAnsi="Times New Roman" w:cs="Times New Roman"/>
            <w:sz w:val="20"/>
            <w:szCs w:val="20"/>
            <w:rPrChange w:id="133" w:author="Ed Assistant" w:date="2019-08-08T11:15:00Z">
              <w:rPr/>
            </w:rPrChange>
          </w:rPr>
          <w:t xml:space="preserve">In addition to class </w:t>
        </w:r>
      </w:ins>
      <w:ins w:id="134" w:author="Microsoft Office User" w:date="2019-08-07T21:58:00Z">
        <w:r w:rsidR="00676B8F" w:rsidRPr="004F2B2B">
          <w:rPr>
            <w:rFonts w:ascii="Times New Roman" w:hAnsi="Times New Roman" w:cs="Times New Roman"/>
            <w:sz w:val="20"/>
            <w:szCs w:val="20"/>
            <w:rPrChange w:id="135" w:author="Ed Assistant" w:date="2019-08-08T11:15:00Z">
              <w:rPr/>
            </w:rPrChange>
          </w:rPr>
          <w:t>dinners, families</w:t>
        </w:r>
      </w:ins>
      <w:ins w:id="136" w:author="Microsoft Office User" w:date="2019-08-07T21:55:00Z">
        <w:r w:rsidRPr="004F2B2B">
          <w:rPr>
            <w:rFonts w:ascii="Times New Roman" w:hAnsi="Times New Roman" w:cs="Times New Roman"/>
            <w:sz w:val="20"/>
            <w:szCs w:val="20"/>
            <w:rPrChange w:id="137" w:author="Ed Assistant" w:date="2019-08-08T11:15:00Z">
              <w:rPr/>
            </w:rPrChange>
          </w:rPr>
          <w:t xml:space="preserve"> often have the opportunity to participate in other special events </w:t>
        </w:r>
      </w:ins>
      <w:ins w:id="138" w:author="Microsoft Office User" w:date="2019-08-07T21:58:00Z">
        <w:r w:rsidR="00676B8F" w:rsidRPr="004F2B2B">
          <w:rPr>
            <w:rFonts w:ascii="Times New Roman" w:hAnsi="Times New Roman" w:cs="Times New Roman"/>
            <w:sz w:val="20"/>
            <w:szCs w:val="20"/>
            <w:rPrChange w:id="139" w:author="Ed Assistant" w:date="2019-08-08T11:15:00Z">
              <w:rPr/>
            </w:rPrChange>
          </w:rPr>
          <w:t>as part</w:t>
        </w:r>
      </w:ins>
      <w:ins w:id="140" w:author="Microsoft Office User" w:date="2019-08-07T21:55:00Z">
        <w:r w:rsidRPr="004F2B2B">
          <w:rPr>
            <w:rFonts w:ascii="Times New Roman" w:hAnsi="Times New Roman" w:cs="Times New Roman"/>
            <w:sz w:val="20"/>
            <w:szCs w:val="20"/>
            <w:rPrChange w:id="141" w:author="Ed Assistant" w:date="2019-08-08T11:15:00Z">
              <w:rPr/>
            </w:rPrChange>
          </w:rPr>
          <w:t xml:space="preserve"> of the School and Temple community.  Special events may include holiday themed part</w:t>
        </w:r>
      </w:ins>
      <w:ins w:id="142" w:author="Microsoft Office User" w:date="2019-08-07T21:56:00Z">
        <w:r w:rsidRPr="004F2B2B">
          <w:rPr>
            <w:rFonts w:ascii="Times New Roman" w:hAnsi="Times New Roman" w:cs="Times New Roman"/>
            <w:sz w:val="20"/>
            <w:szCs w:val="20"/>
            <w:rPrChange w:id="143" w:author="Ed Assistant" w:date="2019-08-08T11:15:00Z">
              <w:rPr/>
            </w:rPrChange>
          </w:rPr>
          <w:t>ies, pot</w:t>
        </w:r>
      </w:ins>
      <w:ins w:id="144" w:author="Ed Assistant" w:date="2019-08-08T11:13:00Z">
        <w:r w:rsidR="004F2B2B" w:rsidRPr="004F2B2B">
          <w:rPr>
            <w:rFonts w:ascii="Times New Roman" w:hAnsi="Times New Roman" w:cs="Times New Roman"/>
            <w:sz w:val="20"/>
            <w:szCs w:val="20"/>
            <w:rPrChange w:id="145" w:author="Ed Assistant" w:date="2019-08-08T11:15:00Z">
              <w:rPr/>
            </w:rPrChange>
          </w:rPr>
          <w:t xml:space="preserve"> </w:t>
        </w:r>
      </w:ins>
      <w:ins w:id="146" w:author="Microsoft Office User" w:date="2019-08-07T21:56:00Z">
        <w:del w:id="147" w:author="Ed Assistant" w:date="2019-08-08T11:13:00Z">
          <w:r w:rsidRPr="004F2B2B" w:rsidDel="004F2B2B">
            <w:rPr>
              <w:rFonts w:ascii="Times New Roman" w:hAnsi="Times New Roman" w:cs="Times New Roman"/>
              <w:sz w:val="20"/>
              <w:szCs w:val="20"/>
              <w:rPrChange w:id="148" w:author="Ed Assistant" w:date="2019-08-08T11:15:00Z">
                <w:rPr/>
              </w:rPrChange>
            </w:rPr>
            <w:delText xml:space="preserve"> </w:delText>
          </w:r>
        </w:del>
        <w:r w:rsidRPr="004F2B2B">
          <w:rPr>
            <w:rFonts w:ascii="Times New Roman" w:hAnsi="Times New Roman" w:cs="Times New Roman"/>
            <w:sz w:val="20"/>
            <w:szCs w:val="20"/>
            <w:rPrChange w:id="149" w:author="Ed Assistant" w:date="2019-08-08T11:15:00Z">
              <w:rPr/>
            </w:rPrChange>
          </w:rPr>
          <w:t>luck dinners</w:t>
        </w:r>
      </w:ins>
      <w:ins w:id="150" w:author="Ed Assistant" w:date="2019-08-08T11:13:00Z">
        <w:r w:rsidR="004F2B2B" w:rsidRPr="004F2B2B">
          <w:rPr>
            <w:rFonts w:ascii="Times New Roman" w:hAnsi="Times New Roman" w:cs="Times New Roman"/>
            <w:sz w:val="20"/>
            <w:szCs w:val="20"/>
            <w:rPrChange w:id="151" w:author="Ed Assistant" w:date="2019-08-08T11:15:00Z">
              <w:rPr/>
            </w:rPrChange>
          </w:rPr>
          <w:t>,</w:t>
        </w:r>
      </w:ins>
      <w:ins w:id="152" w:author="Microsoft Office User" w:date="2019-08-07T21:56:00Z">
        <w:r w:rsidRPr="004F2B2B">
          <w:rPr>
            <w:rFonts w:ascii="Times New Roman" w:hAnsi="Times New Roman" w:cs="Times New Roman"/>
            <w:sz w:val="20"/>
            <w:szCs w:val="20"/>
            <w:rPrChange w:id="153" w:author="Ed Assistant" w:date="2019-08-08T11:15:00Z">
              <w:rPr/>
            </w:rPrChange>
          </w:rPr>
          <w:t xml:space="preserve"> or special </w:t>
        </w:r>
      </w:ins>
      <w:ins w:id="154" w:author="Microsoft Office User" w:date="2019-08-07T21:58:00Z">
        <w:r w:rsidR="00676B8F" w:rsidRPr="004F2B2B">
          <w:rPr>
            <w:rFonts w:ascii="Times New Roman" w:hAnsi="Times New Roman" w:cs="Times New Roman"/>
            <w:sz w:val="20"/>
            <w:szCs w:val="20"/>
            <w:rPrChange w:id="155" w:author="Ed Assistant" w:date="2019-08-08T11:15:00Z">
              <w:rPr/>
            </w:rPrChange>
          </w:rPr>
          <w:t>Havdallah services</w:t>
        </w:r>
      </w:ins>
      <w:ins w:id="156" w:author="Microsoft Office User" w:date="2019-08-07T21:56:00Z">
        <w:r w:rsidRPr="004F2B2B">
          <w:rPr>
            <w:rFonts w:ascii="Times New Roman" w:hAnsi="Times New Roman" w:cs="Times New Roman"/>
            <w:sz w:val="20"/>
            <w:szCs w:val="20"/>
            <w:rPrChange w:id="157" w:author="Ed Assistant" w:date="2019-08-08T11:15:00Z">
              <w:rPr/>
            </w:rPrChange>
          </w:rPr>
          <w:t>.</w:t>
        </w:r>
      </w:ins>
      <w:ins w:id="158" w:author="Microsoft Office User" w:date="2019-08-07T21:57:00Z">
        <w:r w:rsidRPr="004F2B2B">
          <w:rPr>
            <w:rFonts w:ascii="Times New Roman" w:hAnsi="Times New Roman" w:cs="Times New Roman"/>
            <w:sz w:val="20"/>
            <w:szCs w:val="20"/>
            <w:rPrChange w:id="159" w:author="Ed Assistant" w:date="2019-08-08T11:15:00Z">
              <w:rPr/>
            </w:rPrChange>
          </w:rPr>
          <w:t xml:space="preserve">  Participation in these special events is also highly encouraged as a means of expanding your child’s </w:t>
        </w:r>
      </w:ins>
      <w:ins w:id="160" w:author="Microsoft Office User" w:date="2019-08-07T21:58:00Z">
        <w:r w:rsidR="00676B8F" w:rsidRPr="004F2B2B">
          <w:rPr>
            <w:rFonts w:ascii="Times New Roman" w:hAnsi="Times New Roman" w:cs="Times New Roman"/>
            <w:sz w:val="20"/>
            <w:szCs w:val="20"/>
            <w:rPrChange w:id="161" w:author="Ed Assistant" w:date="2019-08-08T11:15:00Z">
              <w:rPr/>
            </w:rPrChange>
          </w:rPr>
          <w:t>Jewish learning and membership in a vibrant community.</w:t>
        </w:r>
      </w:ins>
    </w:p>
    <w:p w14:paraId="464E6D05" w14:textId="77777777" w:rsidR="00676B8F" w:rsidRPr="004F2B2B" w:rsidRDefault="00676B8F" w:rsidP="00EF4217">
      <w:pPr>
        <w:spacing w:after="0" w:line="240" w:lineRule="auto"/>
        <w:jc w:val="both"/>
        <w:rPr>
          <w:ins w:id="162" w:author="Microsoft Office User" w:date="2019-08-07T21:59:00Z"/>
          <w:rFonts w:ascii="Times New Roman" w:hAnsi="Times New Roman" w:cs="Times New Roman"/>
          <w:sz w:val="20"/>
          <w:szCs w:val="20"/>
          <w:rPrChange w:id="163" w:author="Ed Assistant" w:date="2019-08-08T11:15:00Z">
            <w:rPr>
              <w:ins w:id="164" w:author="Microsoft Office User" w:date="2019-08-07T21:59:00Z"/>
            </w:rPr>
          </w:rPrChange>
        </w:rPr>
      </w:pPr>
    </w:p>
    <w:p w14:paraId="05282D92" w14:textId="49B92F6F" w:rsidR="00676B8F" w:rsidRDefault="00676B8F" w:rsidP="00EF4217">
      <w:pPr>
        <w:spacing w:after="0" w:line="240" w:lineRule="auto"/>
        <w:jc w:val="both"/>
        <w:sectPr w:rsidR="00676B8F" w:rsidSect="007E1F4D">
          <w:headerReference w:type="default" r:id="rId27"/>
          <w:pgSz w:w="12240" w:h="15840"/>
          <w:pgMar w:top="360" w:right="360" w:bottom="360" w:left="360" w:header="0" w:footer="1197" w:gutter="0"/>
          <w:cols w:space="720"/>
        </w:sectPr>
      </w:pPr>
    </w:p>
    <w:p w14:paraId="7168FE72" w14:textId="77777777" w:rsidR="00156405" w:rsidRPr="00156405" w:rsidRDefault="00156405" w:rsidP="00676B8F">
      <w:pPr>
        <w:spacing w:before="12" w:after="0" w:line="360" w:lineRule="auto"/>
        <w:ind w:right="86"/>
        <w:jc w:val="center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b/>
          <w:bCs/>
          <w:spacing w:val="-10"/>
          <w:w w:val="99"/>
          <w:sz w:val="24"/>
          <w:szCs w:val="24"/>
        </w:rPr>
        <w:lastRenderedPageBreak/>
        <w:t>BAR AND BAT MITZVAH REQUIREMENTS</w:t>
      </w:r>
    </w:p>
    <w:p w14:paraId="63F65565" w14:textId="77777777" w:rsidR="00156405" w:rsidRPr="00156405" w:rsidRDefault="00156405" w:rsidP="00156405">
      <w:pPr>
        <w:pStyle w:val="ListParagraph"/>
        <w:spacing w:before="12" w:after="0" w:line="360" w:lineRule="auto"/>
        <w:ind w:left="1170" w:right="86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7C36F8CD" w14:textId="7C130A90" w:rsidR="008F6F7C" w:rsidRPr="00156405" w:rsidRDefault="00156405" w:rsidP="0059630E">
      <w:pPr>
        <w:pStyle w:val="ListParagraph"/>
        <w:numPr>
          <w:ilvl w:val="0"/>
          <w:numId w:val="6"/>
        </w:numPr>
        <w:spacing w:before="12" w:after="0" w:line="240" w:lineRule="auto"/>
        <w:ind w:left="1170" w:right="8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Regular attendance in </w:t>
      </w:r>
      <w:r w:rsidR="00F06036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religious</w:t>
      </w:r>
      <w:r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school beginning in third grade</w:t>
      </w:r>
      <w:r w:rsidR="008F6F7C" w:rsidRPr="00156405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="00DD6EF7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as 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l</w:t>
      </w:r>
      <w:r w:rsidR="008F6F7C" w:rsidRPr="00156405"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s</w:t>
      </w:r>
      <w:r w:rsidR="008F6F7C" w:rsidRPr="00156405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fi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e</w:t>
      </w:r>
      <w:r w:rsidR="008F6F7C" w:rsidRPr="00156405"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ear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s</w:t>
      </w:r>
      <w:r w:rsidR="008F6F7C" w:rsidRPr="00156405"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f</w:t>
      </w:r>
      <w:r w:rsidR="008F6F7C" w:rsidRPr="00156405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w</w:t>
      </w:r>
      <w:r w:rsidR="00F06036"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y</w:t>
      </w:r>
      <w:r w:rsidR="008F6F7C" w:rsidRPr="00156405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n</w:t>
      </w:r>
      <w:r w:rsidR="008F6F7C" w:rsidRPr="00156405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e</w:t>
      </w:r>
      <w:r w:rsidR="008F6F7C" w:rsidRPr="00156405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Cong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’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w</w:t>
      </w:r>
      <w:r w:rsidR="008F6F7C" w:rsidRPr="00156405"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og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="0059630E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is required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.</w:t>
      </w:r>
      <w:r w:rsidR="00F06036"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l</w:t>
      </w:r>
      <w:r w:rsidR="008F6F7C" w:rsidRPr="00156405"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="00F06036" w:rsidRPr="00156405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st</w:t>
      </w:r>
      <w:r w:rsidR="00F06036" w:rsidRPr="00156405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ud</w:t>
      </w:r>
      <w:r w:rsidR="00F06036" w:rsidRPr="00156405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 w:rsidR="00F06036" w:rsidRPr="00156405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 w:rsidR="00F06036" w:rsidRPr="00156405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e</w:t>
      </w:r>
      <w:r w:rsidR="008F6F7C" w:rsidRPr="00156405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xp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ecte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d</w:t>
      </w:r>
      <w:r w:rsidR="008F6F7C" w:rsidRPr="00156405"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o</w:t>
      </w:r>
      <w:r w:rsidR="008F6F7C" w:rsidRPr="00156405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atte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d</w:t>
      </w:r>
      <w:r w:rsidR="008F6F7C" w:rsidRPr="00156405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a</w:t>
      </w:r>
      <w:r w:rsidR="008F6F7C" w:rsidRPr="00156405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m</w:t>
      </w:r>
      <w:r w:rsidR="008F6F7C" w:rsidRPr="00156405"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f</w:t>
      </w:r>
      <w:r w:rsidR="008F6F7C" w:rsidRPr="00156405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80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%</w:t>
      </w:r>
      <w:r w:rsidR="008F6F7C" w:rsidRPr="00156405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f</w:t>
      </w:r>
      <w:r w:rsidR="008F6F7C" w:rsidRPr="00156405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l</w:t>
      </w:r>
      <w:r w:rsidR="008F6F7C" w:rsidRPr="00156405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classe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s</w:t>
      </w:r>
      <w:r w:rsidR="008F6F7C" w:rsidRPr="00156405"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d</w:t>
      </w:r>
      <w:r w:rsidR="008F6F7C" w:rsidRPr="00156405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omp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let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e</w:t>
      </w:r>
      <w:r w:rsidR="008F6F7C" w:rsidRPr="00156405"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a</w:t>
      </w:r>
      <w:r w:rsidR="008F6F7C" w:rsidRPr="00156405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m</w:t>
      </w:r>
      <w:r w:rsidR="008F6F7C" w:rsidRPr="00156405"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f</w:t>
      </w:r>
      <w:r w:rsidR="008F6F7C" w:rsidRPr="00156405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80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%</w:t>
      </w:r>
      <w:r w:rsidR="008F6F7C" w:rsidRPr="00156405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 w:rsidR="008F6F7C" w:rsidRPr="00156405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f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l</w:t>
      </w:r>
      <w:r w:rsidR="008F6F7C" w:rsidRPr="00156405"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ire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wo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 xml:space="preserve">k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o</w:t>
      </w:r>
      <w:r w:rsidR="00F06036"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omo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o</w:t>
      </w:r>
      <w:r w:rsidR="008F6F7C" w:rsidRPr="00156405"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 w:rsidR="008F6F7C" w:rsidRPr="00156405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ccessf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omp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leti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f</w:t>
      </w:r>
      <w:r w:rsidR="008F6F7C" w:rsidRPr="00156405"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an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l</w:t>
      </w:r>
      <w:r w:rsidR="008F6F7C" w:rsidRPr="00156405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e</w:t>
      </w:r>
      <w:r w:rsidR="008F6F7C" w:rsidRPr="00156405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f</w:t>
      </w:r>
      <w:r w:rsidR="008F6F7C" w:rsidRPr="00156405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y</w:t>
      </w:r>
      <w:r w:rsidR="008F6F7C" w:rsidRPr="00156405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with a tutor</w:t>
      </w:r>
      <w:r w:rsidR="00F06036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s</w:t>
      </w:r>
      <w:r w:rsidR="008F6F7C" w:rsidRPr="00156405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als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o</w:t>
      </w:r>
      <w:r w:rsidR="008F6F7C" w:rsidRPr="00156405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ire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d</w:t>
      </w:r>
      <w:r w:rsidR="008F6F7C" w:rsidRPr="00156405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r</w:t>
      </w:r>
      <w:r w:rsidR="008F6F7C" w:rsidRPr="00156405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o</w:t>
      </w:r>
      <w:r w:rsidR="008F6F7C" w:rsidRPr="00156405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om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ng</w:t>
      </w:r>
      <w:r w:rsidR="008F6F7C" w:rsidRPr="00156405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a</w:t>
      </w:r>
      <w:r w:rsidR="008F6F7C" w:rsidRPr="00156405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ar/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t</w:t>
      </w:r>
      <w:r w:rsidR="008F6F7C" w:rsidRPr="00156405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itz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t</w:t>
      </w:r>
      <w:r w:rsidR="008F6F7C" w:rsidRPr="00156405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s</w:t>
      </w:r>
      <w:r w:rsidR="008F6F7C" w:rsidRPr="00156405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</w:t>
      </w:r>
      <w:r w:rsidR="008F6F7C" w:rsidRPr="00156405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qu</w:t>
      </w:r>
      <w:r w:rsidR="008F6F7C" w:rsidRPr="00156405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ire</w:t>
      </w:r>
      <w:r w:rsidR="008F6F7C" w:rsidRPr="00156405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t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l</w:t>
      </w:r>
      <w:r w:rsidR="008F6F7C" w:rsidRPr="00156405"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’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 xml:space="preserve">i </w:t>
      </w:r>
      <w:r w:rsidR="008F6F7C" w:rsidRPr="00156405"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zv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h</w:t>
      </w:r>
      <w:r w:rsidR="00AE7C8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nu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n</w:t>
      </w:r>
      <w:r w:rsidR="008F6F7C" w:rsidRPr="00156405"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ei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reli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sc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hoo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og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les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f</w:t>
      </w:r>
      <w:r w:rsidR="008F6F7C" w:rsidRPr="00156405"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 w:rsidR="008F6F7C" w:rsidRPr="00156405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 w:rsidR="008F6F7C" w:rsidRPr="00156405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eir 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ar/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t</w:t>
      </w:r>
      <w:r w:rsidR="008F6F7C" w:rsidRPr="00156405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itz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h</w:t>
      </w:r>
      <w:r w:rsidR="008F6F7C" w:rsidRPr="00156405"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ate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,</w:t>
      </w:r>
      <w:r w:rsidR="008F6F7C" w:rsidRPr="00156405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oug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h</w:t>
      </w:r>
      <w:r w:rsidR="008F6F7C" w:rsidRPr="00156405"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e</w:t>
      </w:r>
      <w:r w:rsidR="008F6F7C" w:rsidRPr="00156405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omp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leti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n</w:t>
      </w:r>
      <w:r w:rsidR="008F6F7C" w:rsidRPr="00156405"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f</w:t>
      </w:r>
      <w:r w:rsidR="008F6F7C" w:rsidRPr="00156405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e</w:t>
      </w:r>
      <w:r w:rsidR="008F6F7C" w:rsidRPr="00156405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sc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hoo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l</w:t>
      </w:r>
      <w:r w:rsidR="008F6F7C" w:rsidRPr="00156405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ear</w:t>
      </w:r>
      <w:r w:rsidR="001C152A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.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t</w:t>
      </w:r>
      <w:r w:rsidR="008F6F7C" w:rsidRPr="00156405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s</w:t>
      </w:r>
      <w:r w:rsidR="008F6F7C" w:rsidRPr="00156405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xp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ecte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d</w:t>
      </w:r>
      <w:r w:rsidR="008F6F7C" w:rsidRPr="00156405"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t</w:t>
      </w:r>
      <w:r w:rsidR="008F6F7C" w:rsidRPr="00156405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l</w:t>
      </w:r>
      <w:r w:rsidR="008F6F7C" w:rsidRPr="00156405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 w:rsidR="008F6F7C" w:rsidRPr="00156405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’</w:t>
      </w:r>
      <w:r w:rsidR="008F6F7C" w:rsidRPr="00156405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 w:rsidR="008F6F7C" w:rsidRPr="00156405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 w:rsidR="008F6F7C" w:rsidRPr="00156405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i </w:t>
      </w:r>
      <w:r w:rsidR="008F6F7C" w:rsidRPr="00156405"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 w:rsidR="0059630E">
        <w:rPr>
          <w:rFonts w:ascii="Times New Roman" w:eastAsia="Times New Roman" w:hAnsi="Times New Roman" w:cs="Times New Roman"/>
          <w:spacing w:val="1"/>
          <w:sz w:val="19"/>
          <w:szCs w:val="19"/>
        </w:rPr>
        <w:t>itzvot</w:t>
      </w:r>
      <w:r w:rsidR="008F6F7C" w:rsidRPr="00156405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l</w:t>
      </w:r>
      <w:r w:rsidR="008F6F7C" w:rsidRPr="00156405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continu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e</w:t>
      </w:r>
      <w:r w:rsidR="008F6F7C" w:rsidRPr="00156405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n</w:t>
      </w:r>
      <w:r w:rsidR="008F6F7C" w:rsidRPr="00156405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th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e</w:t>
      </w:r>
      <w:r w:rsidR="008F6F7C" w:rsidRPr="00156405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s</w:t>
      </w:r>
      <w:r w:rsidR="008F6F7C" w:rsidRPr="00156405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sc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hoo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l</w:t>
      </w:r>
      <w:r w:rsidR="008F6F7C" w:rsidRPr="00156405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oug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h</w:t>
      </w:r>
      <w:r w:rsidR="008F6F7C" w:rsidRPr="00156405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1C152A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at least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e</w:t>
      </w:r>
      <w:r w:rsidR="008F6F7C" w:rsidRPr="00156405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Con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fir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n</w:t>
      </w:r>
      <w:r w:rsidR="008F6F7C" w:rsidRPr="00156405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r</w:t>
      </w:r>
      <w:r w:rsidR="008F6F7C" w:rsidRPr="00156405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[</w:t>
      </w:r>
      <w:r w:rsidR="008F6F7C" w:rsidRPr="00156405">
        <w:rPr>
          <w:rFonts w:ascii="Times New Roman" w:eastAsia="Times New Roman" w:hAnsi="Times New Roman" w:cs="Times New Roman"/>
          <w:spacing w:val="2"/>
          <w:sz w:val="19"/>
          <w:szCs w:val="19"/>
        </w:rPr>
        <w:t>10</w:t>
      </w:r>
      <w:r w:rsidR="008F6F7C" w:rsidRPr="00156405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8F6F7C" w:rsidRPr="00156405">
        <w:rPr>
          <w:rFonts w:ascii="Times New Roman" w:eastAsia="Times New Roman" w:hAnsi="Times New Roman" w:cs="Times New Roman"/>
          <w:sz w:val="19"/>
          <w:szCs w:val="19"/>
        </w:rPr>
        <w:t>h</w:t>
      </w:r>
      <w:r w:rsidR="008F6F7C" w:rsidRPr="00156405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="008F6F7C" w:rsidRPr="00156405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</w:t>
      </w:r>
      <w:r w:rsidR="008F6F7C" w:rsidRPr="00156405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ra</w:t>
      </w:r>
      <w:r w:rsidR="008F6F7C" w:rsidRPr="00156405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 w:rsidR="008F6F7C" w:rsidRPr="00156405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e]</w:t>
      </w:r>
      <w:r w:rsidR="008F6F7C" w:rsidRPr="00156405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. </w:t>
      </w:r>
    </w:p>
    <w:p w14:paraId="63F3CD00" w14:textId="77777777" w:rsidR="00E34FB7" w:rsidRDefault="00E34FB7" w:rsidP="00E34FB7">
      <w:pPr>
        <w:spacing w:after="0" w:line="240" w:lineRule="auto"/>
      </w:pPr>
    </w:p>
    <w:p w14:paraId="1B0C7502" w14:textId="77777777" w:rsidR="00E34FB7" w:rsidRDefault="00E34FB7" w:rsidP="00E34FB7">
      <w:pPr>
        <w:tabs>
          <w:tab w:val="left" w:pos="1220"/>
        </w:tabs>
        <w:spacing w:after="0" w:line="240" w:lineRule="auto"/>
        <w:ind w:left="1220" w:right="9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itz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 a</w:t>
      </w:r>
      <w:r w:rsidR="001C152A"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 w:rsidR="001C152A"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x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ser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ices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,</w:t>
      </w:r>
      <w:r w:rsidR="001C152A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 w:rsidR="001C152A"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itz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 w:rsidR="001C152A"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gogu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E75B7F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="00E75B7F">
        <w:rPr>
          <w:rFonts w:ascii="Times New Roman" w:eastAsia="Times New Roman" w:hAnsi="Times New Roman" w:cs="Times New Roman"/>
          <w:spacing w:val="12"/>
          <w:sz w:val="19"/>
          <w:szCs w:val="19"/>
        </w:rPr>
        <w:t>but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 w:rsidR="00E75B7F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E75B7F"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 w:rsidR="00E75B7F">
        <w:rPr>
          <w:rFonts w:ascii="Times New Roman" w:eastAsia="Times New Roman" w:hAnsi="Times New Roman" w:cs="Times New Roman"/>
          <w:spacing w:val="1"/>
          <w:sz w:val="19"/>
          <w:szCs w:val="19"/>
        </w:rPr>
        <w:t>fir</w:t>
      </w:r>
      <w:r w:rsidR="00E75B7F">
        <w:rPr>
          <w:rFonts w:ascii="Times New Roman" w:eastAsia="Times New Roman" w:hAnsi="Times New Roman" w:cs="Times New Roman"/>
          <w:sz w:val="19"/>
          <w:szCs w:val="19"/>
        </w:rPr>
        <w:t xml:space="preserve">m </w:t>
      </w:r>
      <w:r w:rsidR="00E75B7F">
        <w:rPr>
          <w:rFonts w:ascii="Times New Roman" w:eastAsia="Times New Roman" w:hAnsi="Times New Roman" w:cs="Times New Roman"/>
          <w:spacing w:val="6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als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itz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47F198CE" w14:textId="77777777" w:rsidR="00E34FB7" w:rsidRDefault="00E34FB7" w:rsidP="00E34FB7">
      <w:pPr>
        <w:spacing w:after="0" w:line="240" w:lineRule="auto"/>
      </w:pPr>
    </w:p>
    <w:p w14:paraId="1A7FF0D4" w14:textId="364F0ACC" w:rsidR="00E34FB7" w:rsidRDefault="00E34FB7" w:rsidP="001C152A">
      <w:pPr>
        <w:spacing w:after="0" w:line="240" w:lineRule="auto"/>
        <w:ind w:left="1220" w:right="87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 w:rsidR="00E75B7F"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 w:rsidR="00EB5EE2">
        <w:rPr>
          <w:rFonts w:ascii="Times New Roman" w:eastAsia="Times New Roman" w:hAnsi="Times New Roman" w:cs="Times New Roman"/>
          <w:spacing w:val="2"/>
          <w:sz w:val="19"/>
          <w:szCs w:val="19"/>
        </w:rPr>
        <w:t>ach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itz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="005E0DE2">
        <w:rPr>
          <w:rFonts w:ascii="Times New Roman" w:eastAsia="Times New Roman" w:hAnsi="Times New Roman" w:cs="Times New Roman"/>
          <w:spacing w:val="2"/>
          <w:sz w:val="19"/>
          <w:szCs w:val="19"/>
        </w:rPr>
        <w:t>perform 1</w:t>
      </w:r>
      <w:r w:rsidR="005E0DE2">
        <w:rPr>
          <w:rFonts w:ascii="Times New Roman" w:eastAsia="Times New Roman" w:hAnsi="Times New Roman" w:cs="Times New Roman"/>
          <w:sz w:val="19"/>
          <w:szCs w:val="19"/>
        </w:rPr>
        <w:t>3</w:t>
      </w:r>
      <w:r w:rsidR="005E0DE2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itz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itz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itz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 w:rsidR="00E75B7F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E75B7F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E75B7F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E75B7F"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 w:rsidR="00E75B7F" w:rsidRPr="00F51E9C">
        <w:rPr>
          <w:rFonts w:ascii="Times New Roman" w:eastAsia="Times New Roman" w:hAnsi="Times New Roman" w:cs="Times New Roman"/>
          <w:spacing w:val="2"/>
          <w:sz w:val="19"/>
          <w:szCs w:val="19"/>
        </w:rPr>
        <w:t>the following three categories</w:t>
      </w:r>
      <w:r w:rsidR="001C152A">
        <w:rPr>
          <w:rFonts w:ascii="Times New Roman" w:eastAsia="Times New Roman" w:hAnsi="Times New Roman" w:cs="Times New Roman"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 w:rsidR="00E75B7F">
        <w:rPr>
          <w:rFonts w:ascii="Times New Roman" w:eastAsia="Times New Roman" w:hAnsi="Times New Roman" w:cs="Times New Roman"/>
          <w:sz w:val="19"/>
          <w:szCs w:val="19"/>
        </w:rPr>
        <w:t xml:space="preserve">– </w:t>
      </w:r>
      <w:r w:rsidR="00E75B7F">
        <w:rPr>
          <w:rFonts w:ascii="Times New Roman" w:eastAsia="Times New Roman" w:hAnsi="Times New Roman" w:cs="Times New Roman"/>
          <w:spacing w:val="27"/>
          <w:sz w:val="19"/>
          <w:szCs w:val="19"/>
        </w:rPr>
        <w:t>Study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&amp;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Know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Avod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–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–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escri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EB5EE2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his/her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 w:rsidR="001C152A"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oughou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 w:rsidR="00E75B7F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E75B7F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E75B7F"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="00E75B7F">
        <w:rPr>
          <w:rFonts w:ascii="Times New Roman" w:eastAsia="Times New Roman" w:hAnsi="Times New Roman" w:cs="Times New Roman"/>
          <w:spacing w:val="7"/>
          <w:sz w:val="19"/>
          <w:szCs w:val="19"/>
        </w:rPr>
        <w:t>Rabbi</w:t>
      </w:r>
      <w:r w:rsidR="00E75B7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commentRangeStart w:id="165"/>
      <w:commentRangeStart w:id="166"/>
      <w:r w:rsidR="005E0DE2">
        <w:rPr>
          <w:rFonts w:ascii="Times New Roman" w:eastAsia="Times New Roman" w:hAnsi="Times New Roman" w:cs="Times New Roman"/>
          <w:spacing w:val="13"/>
          <w:sz w:val="19"/>
          <w:szCs w:val="19"/>
        </w:rPr>
        <w:t>wil</w:t>
      </w:r>
      <w:r w:rsidR="005E0DE2">
        <w:rPr>
          <w:rFonts w:ascii="Times New Roman" w:eastAsia="Times New Roman" w:hAnsi="Times New Roman" w:cs="Times New Roman"/>
          <w:sz w:val="19"/>
          <w:szCs w:val="19"/>
        </w:rPr>
        <w:t>l</w:t>
      </w:r>
      <w:commentRangeEnd w:id="165"/>
      <w:r w:rsidR="001C3E47">
        <w:rPr>
          <w:rStyle w:val="CommentReference"/>
        </w:rPr>
        <w:commentReference w:id="165"/>
      </w:r>
      <w:commentRangeEnd w:id="166"/>
      <w:r w:rsidR="001C3E47">
        <w:rPr>
          <w:rStyle w:val="CommentReference"/>
        </w:rPr>
        <w:commentReference w:id="166"/>
      </w:r>
      <w:r w:rsidR="005E0DE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E75B7F">
        <w:rPr>
          <w:rFonts w:ascii="Times New Roman" w:eastAsia="Times New Roman" w:hAnsi="Times New Roman" w:cs="Times New Roman"/>
          <w:spacing w:val="9"/>
          <w:sz w:val="19"/>
          <w:szCs w:val="19"/>
        </w:rPr>
        <w:t>monitor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E75B7F">
        <w:rPr>
          <w:rFonts w:ascii="Times New Roman" w:eastAsia="Times New Roman" w:hAnsi="Times New Roman" w:cs="Times New Roman"/>
          <w:spacing w:val="10"/>
          <w:sz w:val="19"/>
          <w:szCs w:val="19"/>
        </w:rPr>
        <w:t>efforts</w:t>
      </w:r>
      <w:r w:rsidR="00E75B7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E75B7F">
        <w:rPr>
          <w:rFonts w:ascii="Times New Roman" w:eastAsia="Times New Roman" w:hAnsi="Times New Roman" w:cs="Times New Roman"/>
          <w:spacing w:val="1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 w:rsidR="00E75B7F">
        <w:rPr>
          <w:rFonts w:ascii="Times New Roman" w:eastAsia="Times New Roman" w:hAnsi="Times New Roman" w:cs="Times New Roman"/>
          <w:spacing w:val="1"/>
          <w:sz w:val="19"/>
          <w:szCs w:val="19"/>
        </w:rPr>
        <w:t>j</w:t>
      </w:r>
      <w:r w:rsidR="00E75B7F"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 w:rsidR="00E75B7F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E75B7F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E75B7F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E75B7F"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 w:rsidR="00E75B7F">
        <w:rPr>
          <w:rFonts w:ascii="Times New Roman" w:eastAsia="Times New Roman" w:hAnsi="Times New Roman" w:cs="Times New Roman"/>
          <w:spacing w:val="1"/>
          <w:sz w:val="19"/>
          <w:szCs w:val="19"/>
        </w:rPr>
        <w:t>writings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 w:rsidR="00E75B7F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E75B7F">
        <w:rPr>
          <w:rFonts w:ascii="Times New Roman" w:eastAsia="Times New Roman" w:hAnsi="Times New Roman" w:cs="Times New Roman"/>
          <w:spacing w:val="2"/>
          <w:sz w:val="19"/>
          <w:szCs w:val="19"/>
        </w:rPr>
        <w:t>xp</w:t>
      </w:r>
      <w:r w:rsidR="00E75B7F">
        <w:rPr>
          <w:rFonts w:ascii="Times New Roman" w:eastAsia="Times New Roman" w:hAnsi="Times New Roman" w:cs="Times New Roman"/>
          <w:spacing w:val="1"/>
          <w:sz w:val="19"/>
          <w:szCs w:val="19"/>
        </w:rPr>
        <w:t>lai</w:t>
      </w:r>
      <w:r w:rsidR="00E75B7F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E75B7F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E75B7F"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 w:rsidR="00E75B7F">
        <w:rPr>
          <w:rFonts w:ascii="Times New Roman" w:eastAsia="Times New Roman" w:hAnsi="Times New Roman" w:cs="Times New Roman"/>
          <w:spacing w:val="8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 w:rsidR="00E75B7F"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 w:rsidR="00E75B7F">
        <w:rPr>
          <w:rFonts w:ascii="Times New Roman" w:eastAsia="Times New Roman" w:hAnsi="Times New Roman" w:cs="Times New Roman"/>
          <w:spacing w:val="1"/>
          <w:sz w:val="19"/>
          <w:szCs w:val="19"/>
        </w:rPr>
        <w:t>reate</w:t>
      </w:r>
      <w:r w:rsidR="00E75B7F"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 w:rsidR="00E75B7F">
        <w:rPr>
          <w:rFonts w:ascii="Times New Roman" w:eastAsia="Times New Roman" w:hAnsi="Times New Roman" w:cs="Times New Roman"/>
          <w:spacing w:val="1"/>
          <w:sz w:val="19"/>
          <w:szCs w:val="19"/>
        </w:rPr>
        <w:t>depth</w:t>
      </w:r>
      <w:r w:rsidR="001C152A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 w:rsidR="005771E1">
        <w:rPr>
          <w:rFonts w:ascii="Times New Roman" w:eastAsia="Times New Roman" w:hAnsi="Times New Roman" w:cs="Times New Roman"/>
          <w:spacing w:val="2"/>
          <w:sz w:val="19"/>
          <w:szCs w:val="19"/>
        </w:rPr>
        <w:t>6</w:t>
      </w:r>
      <w:r w:rsidR="005771E1" w:rsidRPr="005771E1">
        <w:rPr>
          <w:rFonts w:ascii="Times New Roman" w:eastAsia="Times New Roman" w:hAnsi="Times New Roman" w:cs="Times New Roman"/>
          <w:spacing w:val="2"/>
          <w:sz w:val="19"/>
          <w:szCs w:val="19"/>
          <w:vertAlign w:val="superscript"/>
        </w:rPr>
        <w:t>th</w:t>
      </w:r>
      <w:r w:rsidR="005771E1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Grade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 w:rsidR="00E75B7F">
        <w:rPr>
          <w:rFonts w:ascii="Times New Roman" w:eastAsia="Times New Roman" w:hAnsi="Times New Roman" w:cs="Times New Roman"/>
          <w:spacing w:val="2"/>
          <w:sz w:val="19"/>
          <w:szCs w:val="19"/>
        </w:rPr>
        <w:t>Edu</w:t>
      </w:r>
      <w:r w:rsidR="00E75B7F">
        <w:rPr>
          <w:rFonts w:ascii="Times New Roman" w:eastAsia="Times New Roman" w:hAnsi="Times New Roman" w:cs="Times New Roman"/>
          <w:spacing w:val="1"/>
          <w:sz w:val="19"/>
          <w:szCs w:val="19"/>
        </w:rPr>
        <w:t>cati</w:t>
      </w:r>
      <w:r w:rsidR="00E75B7F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E75B7F"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 w:rsidR="00E75B7F">
        <w:rPr>
          <w:rFonts w:ascii="Times New Roman" w:eastAsia="Times New Roman" w:hAnsi="Times New Roman" w:cs="Times New Roman"/>
          <w:spacing w:val="6"/>
          <w:sz w:val="19"/>
          <w:szCs w:val="19"/>
        </w:rPr>
        <w:t>activities</w:t>
      </w:r>
      <w:r w:rsidR="00E75B7F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="00EB5EE2">
        <w:rPr>
          <w:rFonts w:ascii="Times New Roman" w:eastAsia="Times New Roman" w:hAnsi="Times New Roman" w:cs="Times New Roman"/>
          <w:spacing w:val="4"/>
          <w:sz w:val="19"/>
          <w:szCs w:val="19"/>
        </w:rPr>
        <w:t>laid-out</w:t>
      </w:r>
      <w:r w:rsidR="00E75B7F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below</w:t>
      </w:r>
      <w:r w:rsidR="00EB5EE2">
        <w:rPr>
          <w:rFonts w:ascii="Times New Roman" w:eastAsia="Times New Roman" w:hAnsi="Times New Roman" w:cs="Times New Roman"/>
          <w:spacing w:val="4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 w:rsidR="00EB5EE2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bbi</w:t>
      </w:r>
      <w:r w:rsidR="001C152A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="00EB5EE2">
        <w:rPr>
          <w:rFonts w:ascii="Times New Roman" w:eastAsia="Times New Roman" w:hAnsi="Times New Roman" w:cs="Times New Roman"/>
          <w:spacing w:val="2"/>
          <w:sz w:val="19"/>
          <w:szCs w:val="19"/>
        </w:rPr>
        <w:t>offer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="00EB5EE2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your child and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="00EB5EE2">
        <w:rPr>
          <w:rFonts w:ascii="Times New Roman" w:eastAsia="Times New Roman" w:hAnsi="Times New Roman" w:cs="Times New Roman"/>
          <w:spacing w:val="2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EB5EE2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choose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itz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3946AE43" w14:textId="77777777" w:rsidR="00E34FB7" w:rsidRDefault="00E34FB7" w:rsidP="00E34FB7">
      <w:pPr>
        <w:spacing w:after="0" w:line="240" w:lineRule="auto"/>
        <w:rPr>
          <w:sz w:val="24"/>
          <w:szCs w:val="24"/>
        </w:rPr>
      </w:pPr>
    </w:p>
    <w:p w14:paraId="6798117C" w14:textId="4E65870F" w:rsidR="00E34FB7" w:rsidRDefault="00E34FB7" w:rsidP="00E34FB7">
      <w:pPr>
        <w:tabs>
          <w:tab w:val="left" w:pos="1220"/>
        </w:tabs>
        <w:spacing w:after="0" w:line="240" w:lineRule="auto"/>
        <w:ind w:left="1220" w:right="86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 w:rsidR="0059630E">
        <w:rPr>
          <w:rFonts w:ascii="Times New Roman" w:eastAsia="Times New Roman" w:hAnsi="Times New Roman" w:cs="Times New Roman"/>
          <w:sz w:val="19"/>
          <w:szCs w:val="19"/>
        </w:rPr>
        <w:t xml:space="preserve">Attendance at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itz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hop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 w:rsidR="0059630E">
        <w:rPr>
          <w:rFonts w:ascii="Times New Roman" w:eastAsia="Times New Roman" w:hAnsi="Times New Roman" w:cs="Times New Roman"/>
          <w:sz w:val="19"/>
          <w:szCs w:val="19"/>
        </w:rPr>
        <w:t xml:space="preserve"> is required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="0059630E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="00E75B7F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E75B7F">
        <w:rPr>
          <w:rFonts w:ascii="Times New Roman" w:eastAsia="Times New Roman" w:hAnsi="Times New Roman" w:cs="Times New Roman"/>
          <w:spacing w:val="2"/>
          <w:sz w:val="19"/>
          <w:szCs w:val="19"/>
        </w:rPr>
        <w:t>oo</w:t>
      </w:r>
      <w:r w:rsidR="00E75B7F"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 w:rsidR="00E75B7F">
        <w:rPr>
          <w:rFonts w:ascii="Times New Roman" w:eastAsia="Times New Roman" w:hAnsi="Times New Roman" w:cs="Times New Roman"/>
          <w:spacing w:val="3"/>
          <w:sz w:val="19"/>
          <w:szCs w:val="19"/>
        </w:rPr>
        <w:t>for</w:t>
      </w:r>
      <w:r w:rsidR="00E75B7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E75B7F">
        <w:rPr>
          <w:rFonts w:ascii="Times New Roman" w:eastAsia="Times New Roman" w:hAnsi="Times New Roman" w:cs="Times New Roman"/>
          <w:spacing w:val="1"/>
          <w:sz w:val="19"/>
          <w:szCs w:val="19"/>
        </w:rPr>
        <w:t>families</w:t>
      </w:r>
      <w:r w:rsidR="00E75B7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E75B7F">
        <w:rPr>
          <w:rFonts w:ascii="Times New Roman" w:eastAsia="Times New Roman" w:hAnsi="Times New Roman" w:cs="Times New Roman"/>
          <w:spacing w:val="14"/>
          <w:sz w:val="19"/>
          <w:szCs w:val="19"/>
        </w:rPr>
        <w:t>to</w:t>
      </w:r>
      <w:r w:rsidR="00E75B7F">
        <w:rPr>
          <w:rFonts w:ascii="Times New Roman" w:eastAsia="Times New Roman" w:hAnsi="Times New Roman" w:cs="Times New Roman"/>
          <w:sz w:val="19"/>
          <w:szCs w:val="19"/>
        </w:rPr>
        <w:t xml:space="preserve"> address </w:t>
      </w:r>
      <w:r w:rsidR="00E75B7F">
        <w:rPr>
          <w:rFonts w:ascii="Times New Roman" w:eastAsia="Times New Roman" w:hAnsi="Times New Roman" w:cs="Times New Roman"/>
          <w:spacing w:val="13"/>
          <w:sz w:val="19"/>
          <w:szCs w:val="19"/>
        </w:rPr>
        <w:t>issues</w:t>
      </w:r>
      <w:r w:rsidR="00E75B7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E75B7F">
        <w:rPr>
          <w:rFonts w:ascii="Times New Roman" w:eastAsia="Times New Roman" w:hAnsi="Times New Roman" w:cs="Times New Roman"/>
          <w:spacing w:val="8"/>
          <w:sz w:val="19"/>
          <w:szCs w:val="19"/>
        </w:rPr>
        <w:t>pertaining</w:t>
      </w:r>
      <w:r w:rsidR="00E75B7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E75B7F">
        <w:rPr>
          <w:rFonts w:ascii="Times New Roman" w:eastAsia="Times New Roman" w:hAnsi="Times New Roman" w:cs="Times New Roman"/>
          <w:spacing w:val="19"/>
          <w:sz w:val="19"/>
          <w:szCs w:val="19"/>
        </w:rPr>
        <w:t>to</w:t>
      </w:r>
      <w:r w:rsidR="00E75B7F">
        <w:rPr>
          <w:rFonts w:ascii="Times New Roman" w:eastAsia="Times New Roman" w:hAnsi="Times New Roman" w:cs="Times New Roman"/>
          <w:sz w:val="19"/>
          <w:szCs w:val="19"/>
        </w:rPr>
        <w:t xml:space="preserve"> their </w:t>
      </w:r>
      <w:r w:rsidR="00E75B7F">
        <w:rPr>
          <w:rFonts w:ascii="Times New Roman" w:eastAsia="Times New Roman" w:hAnsi="Times New Roman" w:cs="Times New Roman"/>
          <w:spacing w:val="5"/>
          <w:sz w:val="19"/>
          <w:szCs w:val="19"/>
        </w:rPr>
        <w:t>child’s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itz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serie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ifi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canc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zvah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rifi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 w:rsidR="00185E45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 w:rsidR="00185E45"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ann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="00185E45">
        <w:rPr>
          <w:rFonts w:ascii="Times New Roman" w:eastAsia="Times New Roman" w:hAnsi="Times New Roman" w:cs="Times New Roman"/>
          <w:spacing w:val="2"/>
          <w:sz w:val="19"/>
          <w:szCs w:val="19"/>
        </w:rPr>
        <w:t>depending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="009660B1">
        <w:rPr>
          <w:rFonts w:ascii="Times New Roman" w:eastAsia="Times New Roman" w:hAnsi="Times New Roman" w:cs="Times New Roman"/>
          <w:spacing w:val="1"/>
          <w:sz w:val="19"/>
          <w:szCs w:val="19"/>
        </w:rPr>
        <w:t>parental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terest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4FE3B762" w14:textId="77777777" w:rsidR="00E34FB7" w:rsidRDefault="00E34FB7" w:rsidP="00E34FB7">
      <w:pPr>
        <w:spacing w:after="0" w:line="240" w:lineRule="auto"/>
      </w:pPr>
    </w:p>
    <w:p w14:paraId="6DFF15AC" w14:textId="510D7E9E" w:rsidR="00E34FB7" w:rsidRPr="00DD6EF7" w:rsidRDefault="00E34FB7" w:rsidP="0059630E">
      <w:pPr>
        <w:tabs>
          <w:tab w:val="left" w:pos="1220"/>
        </w:tabs>
        <w:spacing w:after="0" w:line="240" w:lineRule="auto"/>
        <w:ind w:left="1220" w:right="81" w:hanging="360"/>
        <w:jc w:val="both"/>
        <w:rPr>
          <w:rFonts w:ascii="Times New Roman" w:eastAsia="Times New Roman" w:hAnsi="Times New Roman" w:cs="Times New Roman"/>
          <w:spacing w:val="2"/>
          <w:sz w:val="19"/>
          <w:szCs w:val="19"/>
          <w:rPrChange w:id="167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 w:rsidRPr="00F51E9C">
        <w:rPr>
          <w:rFonts w:ascii="Times New Roman" w:eastAsia="Times New Roman" w:hAnsi="Times New Roman" w:cs="Times New Roman"/>
          <w:spacing w:val="2"/>
          <w:sz w:val="19"/>
          <w:szCs w:val="19"/>
        </w:rPr>
        <w:t>tte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 w:rsidRPr="00F51E9C"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F51E9C">
        <w:rPr>
          <w:rFonts w:ascii="Times New Roman" w:eastAsia="Times New Roman" w:hAnsi="Times New Roman" w:cs="Times New Roman"/>
          <w:spacing w:val="2"/>
          <w:sz w:val="19"/>
          <w:szCs w:val="19"/>
        </w:rPr>
        <w:t>ce at 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F51E9C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e 6th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 w:rsidRPr="00F51E9C">
        <w:rPr>
          <w:rFonts w:ascii="Times New Roman" w:eastAsia="Times New Roman" w:hAnsi="Times New Roman" w:cs="Times New Roman"/>
          <w:spacing w:val="2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Pr="00F51E9C"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 w:rsidR="004F298C" w:rsidRPr="00F51E9C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 w:rsidRPr="00F51E9C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allah is </w:t>
      </w:r>
      <w:r w:rsidR="0059630E">
        <w:rPr>
          <w:rFonts w:ascii="Times New Roman" w:eastAsia="Times New Roman" w:hAnsi="Times New Roman" w:cs="Times New Roman"/>
          <w:spacing w:val="2"/>
          <w:sz w:val="19"/>
          <w:szCs w:val="19"/>
        </w:rPr>
        <w:t>mandatory for</w:t>
      </w:r>
      <w:r w:rsidRPr="00F51E9C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all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6</w:t>
      </w:r>
      <w:r w:rsidRPr="00F51E9C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th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 w:rsidRPr="00F51E9C">
        <w:rPr>
          <w:rFonts w:ascii="Times New Roman" w:eastAsia="Times New Roman" w:hAnsi="Times New Roman" w:cs="Times New Roman"/>
          <w:spacing w:val="2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Pr="00F51E9C">
        <w:rPr>
          <w:rFonts w:ascii="Times New Roman" w:eastAsia="Times New Roman" w:hAnsi="Times New Roman" w:cs="Times New Roman"/>
          <w:spacing w:val="2"/>
          <w:sz w:val="19"/>
          <w:szCs w:val="19"/>
        </w:rPr>
        <w:t>e 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168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169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ts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170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 xml:space="preserve">.  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171" w:author="elana newman" w:date="2018-08-07T13:09:00Z">
            <w:rPr>
              <w:rFonts w:ascii="Times New Roman" w:eastAsia="Times New Roman" w:hAnsi="Times New Roman" w:cs="Times New Roman"/>
              <w:spacing w:val="6"/>
              <w:sz w:val="19"/>
              <w:szCs w:val="19"/>
            </w:rPr>
          </w:rPrChange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172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i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173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s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174" w:author="elana newman" w:date="2018-08-07T13:09:00Z">
            <w:rPr>
              <w:rFonts w:ascii="Times New Roman" w:eastAsia="Times New Roman" w:hAnsi="Times New Roman" w:cs="Times New Roman"/>
              <w:spacing w:val="42"/>
              <w:sz w:val="19"/>
              <w:szCs w:val="19"/>
            </w:rPr>
          </w:rPrChange>
        </w:rPr>
        <w:t xml:space="preserve"> 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175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i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176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s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177" w:author="elana newman" w:date="2018-08-07T13:09:00Z">
            <w:rPr>
              <w:rFonts w:ascii="Times New Roman" w:eastAsia="Times New Roman" w:hAnsi="Times New Roman" w:cs="Times New Roman"/>
              <w:spacing w:val="35"/>
              <w:sz w:val="19"/>
              <w:szCs w:val="19"/>
            </w:rPr>
          </w:rPrChange>
        </w:rPr>
        <w:t xml:space="preserve"> 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178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a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179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n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180" w:author="elana newman" w:date="2018-08-07T13:09:00Z">
            <w:rPr>
              <w:rFonts w:ascii="Times New Roman" w:eastAsia="Times New Roman" w:hAnsi="Times New Roman" w:cs="Times New Roman"/>
              <w:spacing w:val="37"/>
              <w:sz w:val="19"/>
              <w:szCs w:val="19"/>
            </w:rPr>
          </w:rPrChange>
        </w:rPr>
        <w:t xml:space="preserve"> 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181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al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182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l</w:t>
      </w:r>
      <w:r w:rsidR="009660B1"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183" w:author="elana newman" w:date="2018-08-07T13:09:00Z">
            <w:rPr>
              <w:rFonts w:ascii="Times New Roman" w:eastAsia="Times New Roman" w:hAnsi="Times New Roman" w:cs="Times New Roman"/>
              <w:spacing w:val="36"/>
              <w:sz w:val="19"/>
              <w:szCs w:val="19"/>
            </w:rPr>
          </w:rPrChange>
        </w:rPr>
        <w:t>-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184" w:author="elana newman" w:date="2018-08-07T13:09:00Z">
            <w:rPr>
              <w:rFonts w:ascii="Times New Roman" w:eastAsia="Times New Roman" w:hAnsi="Times New Roman" w:cs="Times New Roman"/>
              <w:spacing w:val="2"/>
              <w:w w:val="103"/>
              <w:sz w:val="19"/>
              <w:szCs w:val="19"/>
            </w:rPr>
          </w:rPrChange>
        </w:rPr>
        <w:t>d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185" w:author="elana newman" w:date="2018-08-07T13:09:00Z">
            <w:rPr>
              <w:rFonts w:ascii="Times New Roman" w:eastAsia="Times New Roman" w:hAnsi="Times New Roman" w:cs="Times New Roman"/>
              <w:spacing w:val="1"/>
              <w:w w:val="103"/>
              <w:sz w:val="19"/>
              <w:szCs w:val="19"/>
            </w:rPr>
          </w:rPrChange>
        </w:rPr>
        <w:t>a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186" w:author="elana newman" w:date="2018-08-07T13:09:00Z">
            <w:rPr>
              <w:rFonts w:ascii="Times New Roman" w:eastAsia="Times New Roman" w:hAnsi="Times New Roman" w:cs="Times New Roman"/>
              <w:w w:val="103"/>
              <w:sz w:val="19"/>
              <w:szCs w:val="19"/>
            </w:rPr>
          </w:rPrChange>
        </w:rPr>
        <w:t xml:space="preserve">y 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187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retrea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188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t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189" w:author="elana newman" w:date="2018-08-07T13:09:00Z">
            <w:rPr>
              <w:rFonts w:ascii="Times New Roman" w:eastAsia="Times New Roman" w:hAnsi="Times New Roman" w:cs="Times New Roman"/>
              <w:spacing w:val="28"/>
              <w:sz w:val="19"/>
              <w:szCs w:val="19"/>
            </w:rPr>
          </w:rPrChange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190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el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191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d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192" w:author="elana newman" w:date="2018-08-07T13:09:00Z">
            <w:rPr>
              <w:rFonts w:ascii="Times New Roman" w:eastAsia="Times New Roman" w:hAnsi="Times New Roman" w:cs="Times New Roman"/>
              <w:spacing w:val="24"/>
              <w:sz w:val="19"/>
              <w:szCs w:val="19"/>
            </w:rPr>
          </w:rPrChange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193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n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194" w:author="elana newman" w:date="2018-08-07T13:09:00Z">
            <w:rPr>
              <w:rFonts w:ascii="Times New Roman" w:eastAsia="Times New Roman" w:hAnsi="Times New Roman" w:cs="Times New Roman"/>
              <w:spacing w:val="20"/>
              <w:sz w:val="19"/>
              <w:szCs w:val="19"/>
            </w:rPr>
          </w:rPrChange>
        </w:rPr>
        <w:t xml:space="preserve"> 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195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a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196" w:author="elana newman" w:date="2018-08-07T13:09:00Z">
            <w:rPr>
              <w:rFonts w:ascii="Times New Roman" w:eastAsia="Times New Roman" w:hAnsi="Times New Roman" w:cs="Times New Roman"/>
              <w:spacing w:val="16"/>
              <w:sz w:val="19"/>
              <w:szCs w:val="19"/>
            </w:rPr>
          </w:rPrChange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Sund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197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198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,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199" w:author="elana newman" w:date="2018-08-07T13:09:00Z">
            <w:rPr>
              <w:rFonts w:ascii="Times New Roman" w:eastAsia="Times New Roman" w:hAnsi="Times New Roman" w:cs="Times New Roman"/>
              <w:spacing w:val="32"/>
              <w:sz w:val="19"/>
              <w:szCs w:val="19"/>
            </w:rPr>
          </w:rPrChange>
        </w:rPr>
        <w:t xml:space="preserve"> 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00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yp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01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icall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02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y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03" w:author="elana newman" w:date="2018-08-07T13:09:00Z">
            <w:rPr>
              <w:rFonts w:ascii="Times New Roman" w:eastAsia="Times New Roman" w:hAnsi="Times New Roman" w:cs="Times New Roman"/>
              <w:spacing w:val="34"/>
              <w:sz w:val="19"/>
              <w:szCs w:val="19"/>
            </w:rPr>
          </w:rPrChange>
        </w:rPr>
        <w:t xml:space="preserve"> 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04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i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05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n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06" w:author="elana newman" w:date="2018-08-07T13:09:00Z">
            <w:rPr>
              <w:rFonts w:ascii="Times New Roman" w:eastAsia="Times New Roman" w:hAnsi="Times New Roman" w:cs="Times New Roman"/>
              <w:spacing w:val="18"/>
              <w:sz w:val="19"/>
              <w:szCs w:val="19"/>
            </w:rPr>
          </w:rPrChange>
        </w:rPr>
        <w:t xml:space="preserve"> 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07" w:author="elana newman" w:date="2018-08-07T13:09:00Z">
            <w:rPr>
              <w:rFonts w:ascii="Times New Roman" w:eastAsia="Times New Roman" w:hAnsi="Times New Roman" w:cs="Times New Roman"/>
              <w:spacing w:val="3"/>
              <w:sz w:val="19"/>
              <w:szCs w:val="19"/>
            </w:rPr>
          </w:rPrChange>
        </w:rPr>
        <w:t>M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08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a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09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y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10" w:author="elana newman" w:date="2018-08-07T13:09:00Z">
            <w:rPr>
              <w:rFonts w:ascii="Times New Roman" w:eastAsia="Times New Roman" w:hAnsi="Times New Roman" w:cs="Times New Roman"/>
              <w:spacing w:val="24"/>
              <w:sz w:val="19"/>
              <w:szCs w:val="19"/>
            </w:rPr>
          </w:rPrChange>
        </w:rPr>
        <w:t xml:space="preserve"> </w:t>
      </w:r>
      <w:r w:rsidR="00185E45"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11" w:author="elana newman" w:date="2018-08-07T13:09:00Z">
            <w:rPr>
              <w:rFonts w:ascii="Times New Roman" w:eastAsia="Times New Roman" w:hAnsi="Times New Roman" w:cs="Times New Roman"/>
              <w:spacing w:val="24"/>
              <w:sz w:val="19"/>
              <w:szCs w:val="19"/>
            </w:rPr>
          </w:rPrChange>
        </w:rPr>
        <w:t xml:space="preserve">(or the end of April) </w:t>
      </w:r>
      <w:r w:rsidR="009660B1"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12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when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13" w:author="elana newman" w:date="2018-08-07T13:09:00Z">
            <w:rPr>
              <w:rFonts w:ascii="Times New Roman" w:eastAsia="Times New Roman" w:hAnsi="Times New Roman" w:cs="Times New Roman"/>
              <w:spacing w:val="22"/>
              <w:sz w:val="19"/>
              <w:szCs w:val="19"/>
            </w:rPr>
          </w:rPrChange>
        </w:rPr>
        <w:t xml:space="preserve"> 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14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sc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hoo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15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l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16" w:author="elana newman" w:date="2018-08-07T13:09:00Z">
            <w:rPr>
              <w:rFonts w:ascii="Times New Roman" w:eastAsia="Times New Roman" w:hAnsi="Times New Roman" w:cs="Times New Roman"/>
              <w:spacing w:val="28"/>
              <w:sz w:val="19"/>
              <w:szCs w:val="19"/>
            </w:rPr>
          </w:rPrChange>
        </w:rPr>
        <w:t xml:space="preserve"> 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17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i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18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s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19" w:author="elana newman" w:date="2018-08-07T13:09:00Z">
            <w:rPr>
              <w:rFonts w:ascii="Times New Roman" w:eastAsia="Times New Roman" w:hAnsi="Times New Roman" w:cs="Times New Roman"/>
              <w:spacing w:val="17"/>
              <w:sz w:val="19"/>
              <w:szCs w:val="19"/>
            </w:rPr>
          </w:rPrChange>
        </w:rPr>
        <w:t xml:space="preserve"> 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20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i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21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n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22" w:author="elana newman" w:date="2018-08-07T13:09:00Z">
            <w:rPr>
              <w:rFonts w:ascii="Times New Roman" w:eastAsia="Times New Roman" w:hAnsi="Times New Roman" w:cs="Times New Roman"/>
              <w:spacing w:val="18"/>
              <w:sz w:val="19"/>
              <w:szCs w:val="19"/>
            </w:rPr>
          </w:rPrChange>
        </w:rPr>
        <w:t xml:space="preserve"> 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23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sessi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24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 xml:space="preserve">. 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25" w:author="elana newman" w:date="2018-08-07T13:09:00Z">
            <w:rPr>
              <w:rFonts w:ascii="Times New Roman" w:eastAsia="Times New Roman" w:hAnsi="Times New Roman" w:cs="Times New Roman"/>
              <w:spacing w:val="31"/>
              <w:sz w:val="19"/>
              <w:szCs w:val="19"/>
            </w:rPr>
          </w:rPrChange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26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27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g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28" w:author="elana newman" w:date="2018-08-07T13:09:00Z">
            <w:rPr>
              <w:rFonts w:ascii="Times New Roman" w:eastAsia="Times New Roman" w:hAnsi="Times New Roman" w:cs="Times New Roman"/>
              <w:spacing w:val="29"/>
              <w:sz w:val="19"/>
              <w:szCs w:val="19"/>
            </w:rPr>
          </w:rPrChange>
        </w:rPr>
        <w:t xml:space="preserve"> 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29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30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e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31" w:author="elana newman" w:date="2018-08-07T13:09:00Z">
            <w:rPr>
              <w:rFonts w:ascii="Times New Roman" w:eastAsia="Times New Roman" w:hAnsi="Times New Roman" w:cs="Times New Roman"/>
              <w:spacing w:val="20"/>
              <w:sz w:val="19"/>
              <w:szCs w:val="19"/>
            </w:rPr>
          </w:rPrChange>
        </w:rPr>
        <w:t xml:space="preserve"> 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32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33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rs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34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e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35" w:author="elana newman" w:date="2018-08-07T13:09:00Z">
            <w:rPr>
              <w:rFonts w:ascii="Times New Roman" w:eastAsia="Times New Roman" w:hAnsi="Times New Roman" w:cs="Times New Roman"/>
              <w:spacing w:val="28"/>
              <w:sz w:val="19"/>
              <w:szCs w:val="19"/>
            </w:rPr>
          </w:rPrChange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36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f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37" w:author="elana newman" w:date="2018-08-07T13:09:00Z">
            <w:rPr>
              <w:rFonts w:ascii="Times New Roman" w:eastAsia="Times New Roman" w:hAnsi="Times New Roman" w:cs="Times New Roman"/>
              <w:spacing w:val="18"/>
              <w:sz w:val="19"/>
              <w:szCs w:val="19"/>
            </w:rPr>
          </w:rPrChange>
        </w:rPr>
        <w:t xml:space="preserve"> 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38" w:author="elana newman" w:date="2018-08-07T13:09:00Z">
            <w:rPr>
              <w:rFonts w:ascii="Times New Roman" w:eastAsia="Times New Roman" w:hAnsi="Times New Roman" w:cs="Times New Roman"/>
              <w:spacing w:val="1"/>
              <w:w w:val="103"/>
              <w:sz w:val="19"/>
              <w:szCs w:val="19"/>
            </w:rPr>
          </w:rPrChange>
        </w:rPr>
        <w:t>t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39" w:author="elana newman" w:date="2018-08-07T13:09:00Z">
            <w:rPr>
              <w:rFonts w:ascii="Times New Roman" w:eastAsia="Times New Roman" w:hAnsi="Times New Roman" w:cs="Times New Roman"/>
              <w:spacing w:val="2"/>
              <w:w w:val="103"/>
              <w:sz w:val="19"/>
              <w:szCs w:val="19"/>
            </w:rPr>
          </w:rPrChange>
        </w:rPr>
        <w:t>h</w:t>
      </w:r>
      <w:r w:rsidR="009660B1"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40" w:author="elana newman" w:date="2018-08-07T13:09:00Z">
            <w:rPr>
              <w:rFonts w:ascii="Times New Roman" w:eastAsia="Times New Roman" w:hAnsi="Times New Roman" w:cs="Times New Roman"/>
              <w:w w:val="103"/>
              <w:sz w:val="19"/>
              <w:szCs w:val="19"/>
            </w:rPr>
          </w:rPrChange>
        </w:rPr>
        <w:t>at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41" w:author="elana newman" w:date="2018-08-07T13:09:00Z">
            <w:rPr>
              <w:rFonts w:ascii="Times New Roman" w:eastAsia="Times New Roman" w:hAnsi="Times New Roman" w:cs="Times New Roman"/>
              <w:w w:val="103"/>
              <w:sz w:val="19"/>
              <w:szCs w:val="19"/>
            </w:rPr>
          </w:rPrChange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42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a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43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y</w:t>
      </w:r>
      <w:r w:rsidR="009660B1"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44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,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45" w:author="elana newman" w:date="2018-08-07T13:09:00Z">
            <w:rPr>
              <w:rFonts w:ascii="Times New Roman" w:eastAsia="Times New Roman" w:hAnsi="Times New Roman" w:cs="Times New Roman"/>
              <w:spacing w:val="28"/>
              <w:sz w:val="19"/>
              <w:szCs w:val="19"/>
            </w:rPr>
          </w:rPrChange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6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46" w:author="elana newman" w:date="2018-08-07T13:09:00Z">
            <w:rPr>
              <w:rFonts w:ascii="Times New Roman" w:eastAsia="Times New Roman" w:hAnsi="Times New Roman" w:cs="Times New Roman"/>
              <w:position w:val="9"/>
              <w:sz w:val="13"/>
              <w:szCs w:val="13"/>
              <w:vertAlign w:val="superscript"/>
            </w:rPr>
          </w:rPrChange>
        </w:rPr>
        <w:t>th</w:t>
      </w:r>
      <w:r w:rsidR="00B25A43"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47" w:author="elana newman" w:date="2018-08-07T13:09:00Z">
            <w:rPr>
              <w:rFonts w:ascii="Times New Roman" w:eastAsia="Times New Roman" w:hAnsi="Times New Roman" w:cs="Times New Roman"/>
              <w:position w:val="9"/>
              <w:sz w:val="13"/>
              <w:szCs w:val="13"/>
            </w:rPr>
          </w:rPrChange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48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49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er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50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s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51" w:author="elana newman" w:date="2018-08-07T13:09:00Z">
            <w:rPr>
              <w:rFonts w:ascii="Times New Roman" w:eastAsia="Times New Roman" w:hAnsi="Times New Roman" w:cs="Times New Roman"/>
              <w:spacing w:val="36"/>
              <w:sz w:val="19"/>
              <w:szCs w:val="19"/>
            </w:rPr>
          </w:rPrChange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52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il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53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l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54" w:author="elana newman" w:date="2018-08-07T13:09:00Z">
            <w:rPr>
              <w:rFonts w:ascii="Times New Roman" w:eastAsia="Times New Roman" w:hAnsi="Times New Roman" w:cs="Times New Roman"/>
              <w:spacing w:val="28"/>
              <w:sz w:val="19"/>
              <w:szCs w:val="19"/>
            </w:rPr>
          </w:rPrChange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55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rti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56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57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t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58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e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59" w:author="elana newman" w:date="2018-08-07T13:09:00Z">
            <w:rPr>
              <w:rFonts w:ascii="Times New Roman" w:eastAsia="Times New Roman" w:hAnsi="Times New Roman" w:cs="Times New Roman"/>
              <w:spacing w:val="43"/>
              <w:sz w:val="19"/>
              <w:szCs w:val="19"/>
            </w:rPr>
          </w:rPrChange>
        </w:rPr>
        <w:t xml:space="preserve"> 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60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i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61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n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62" w:author="elana newman" w:date="2018-08-07T13:09:00Z">
            <w:rPr>
              <w:rFonts w:ascii="Times New Roman" w:eastAsia="Times New Roman" w:hAnsi="Times New Roman" w:cs="Times New Roman"/>
              <w:spacing w:val="24"/>
              <w:sz w:val="19"/>
              <w:szCs w:val="19"/>
            </w:rPr>
          </w:rPrChange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63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og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64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am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65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s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66" w:author="elana newman" w:date="2018-08-07T13:09:00Z">
            <w:rPr>
              <w:rFonts w:ascii="Times New Roman" w:eastAsia="Times New Roman" w:hAnsi="Times New Roman" w:cs="Times New Roman"/>
              <w:spacing w:val="41"/>
              <w:sz w:val="19"/>
              <w:szCs w:val="19"/>
            </w:rPr>
          </w:rPrChange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exp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67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68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r</w:t>
      </w:r>
      <w:r w:rsidR="009660B1"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69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ing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70" w:author="elana newman" w:date="2018-08-07T13:09:00Z">
            <w:rPr>
              <w:rFonts w:ascii="Times New Roman" w:eastAsia="Times New Roman" w:hAnsi="Times New Roman" w:cs="Times New Roman"/>
              <w:spacing w:val="36"/>
              <w:sz w:val="19"/>
              <w:szCs w:val="19"/>
            </w:rPr>
          </w:rPrChange>
        </w:rPr>
        <w:t xml:space="preserve"> 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71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72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e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73" w:author="elana newman" w:date="2018-08-07T13:09:00Z">
            <w:rPr>
              <w:rFonts w:ascii="Times New Roman" w:eastAsia="Times New Roman" w:hAnsi="Times New Roman" w:cs="Times New Roman"/>
              <w:spacing w:val="26"/>
              <w:sz w:val="19"/>
              <w:szCs w:val="19"/>
            </w:rPr>
          </w:rPrChange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mean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74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75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g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76" w:author="elana newman" w:date="2018-08-07T13:09:00Z">
            <w:rPr>
              <w:rFonts w:ascii="Times New Roman" w:eastAsia="Times New Roman" w:hAnsi="Times New Roman" w:cs="Times New Roman"/>
              <w:spacing w:val="40"/>
              <w:sz w:val="19"/>
              <w:szCs w:val="19"/>
            </w:rPr>
          </w:rPrChange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77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d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78" w:author="elana newman" w:date="2018-08-07T13:09:00Z">
            <w:rPr>
              <w:rFonts w:ascii="Times New Roman" w:eastAsia="Times New Roman" w:hAnsi="Times New Roman" w:cs="Times New Roman"/>
              <w:spacing w:val="28"/>
              <w:sz w:val="19"/>
              <w:szCs w:val="19"/>
            </w:rPr>
          </w:rPrChange>
        </w:rPr>
        <w:t xml:space="preserve"> 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79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gn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80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ifi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canc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81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e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82" w:author="elana newman" w:date="2018-08-07T13:09:00Z">
            <w:rPr>
              <w:rFonts w:ascii="Times New Roman" w:eastAsia="Times New Roman" w:hAnsi="Times New Roman" w:cs="Times New Roman"/>
              <w:spacing w:val="47"/>
              <w:sz w:val="19"/>
              <w:szCs w:val="19"/>
            </w:rPr>
          </w:rPrChange>
        </w:rPr>
        <w:t xml:space="preserve"> 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83" w:author="elana newman" w:date="2018-08-07T13:09:00Z">
            <w:rPr>
              <w:rFonts w:ascii="Times New Roman" w:eastAsia="Times New Roman" w:hAnsi="Times New Roman" w:cs="Times New Roman"/>
              <w:spacing w:val="2"/>
              <w:w w:val="103"/>
              <w:sz w:val="19"/>
              <w:szCs w:val="19"/>
            </w:rPr>
          </w:rPrChange>
        </w:rPr>
        <w:t>o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84" w:author="elana newman" w:date="2018-08-07T13:09:00Z">
            <w:rPr>
              <w:rFonts w:ascii="Times New Roman" w:eastAsia="Times New Roman" w:hAnsi="Times New Roman" w:cs="Times New Roman"/>
              <w:w w:val="103"/>
              <w:sz w:val="19"/>
              <w:szCs w:val="19"/>
            </w:rPr>
          </w:rPrChange>
        </w:rPr>
        <w:t xml:space="preserve">f 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85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86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i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87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s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88" w:author="elana newman" w:date="2018-08-07T13:09:00Z">
            <w:rPr>
              <w:rFonts w:ascii="Times New Roman" w:eastAsia="Times New Roman" w:hAnsi="Times New Roman" w:cs="Times New Roman"/>
              <w:spacing w:val="40"/>
              <w:sz w:val="19"/>
              <w:szCs w:val="19"/>
            </w:rPr>
          </w:rPrChange>
        </w:rPr>
        <w:t xml:space="preserve"> 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89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life-c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90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cl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91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 xml:space="preserve">e 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92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93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94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t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95" w:author="elana newman" w:date="2018-08-07T13:09:00Z">
            <w:rPr>
              <w:rFonts w:ascii="Times New Roman" w:eastAsia="Times New Roman" w:hAnsi="Times New Roman" w:cs="Times New Roman"/>
              <w:spacing w:val="44"/>
              <w:sz w:val="19"/>
              <w:szCs w:val="19"/>
            </w:rPr>
          </w:rPrChange>
        </w:rPr>
        <w:t xml:space="preserve"> 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96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i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97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n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98" w:author="elana newman" w:date="2018-08-07T13:09:00Z">
            <w:rPr>
              <w:rFonts w:ascii="Times New Roman" w:eastAsia="Times New Roman" w:hAnsi="Times New Roman" w:cs="Times New Roman"/>
              <w:spacing w:val="37"/>
              <w:sz w:val="19"/>
              <w:szCs w:val="19"/>
            </w:rPr>
          </w:rPrChange>
        </w:rPr>
        <w:t xml:space="preserve"> 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299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00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ei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01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r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02" w:author="elana newman" w:date="2018-08-07T13:09:00Z">
            <w:rPr>
              <w:rFonts w:ascii="Times New Roman" w:eastAsia="Times New Roman" w:hAnsi="Times New Roman" w:cs="Times New Roman"/>
              <w:spacing w:val="42"/>
              <w:sz w:val="19"/>
              <w:szCs w:val="19"/>
            </w:rPr>
          </w:rPrChange>
        </w:rPr>
        <w:t xml:space="preserve"> 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03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04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es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05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 xml:space="preserve">. 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06" w:author="elana newman" w:date="2018-08-07T13:09:00Z">
            <w:rPr>
              <w:rFonts w:ascii="Times New Roman" w:eastAsia="Times New Roman" w:hAnsi="Times New Roman" w:cs="Times New Roman"/>
              <w:spacing w:val="46"/>
              <w:sz w:val="19"/>
              <w:szCs w:val="19"/>
            </w:rPr>
          </w:rPrChange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07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er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08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e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09" w:author="elana newman" w:date="2018-08-07T13:09:00Z">
            <w:rPr>
              <w:rFonts w:ascii="Times New Roman" w:eastAsia="Times New Roman" w:hAnsi="Times New Roman" w:cs="Times New Roman"/>
              <w:spacing w:val="45"/>
              <w:sz w:val="19"/>
              <w:szCs w:val="19"/>
            </w:rPr>
          </w:rPrChange>
        </w:rPr>
        <w:t xml:space="preserve"> 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10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i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11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s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12" w:author="elana newman" w:date="2018-08-07T13:09:00Z">
            <w:rPr>
              <w:rFonts w:ascii="Times New Roman" w:eastAsia="Times New Roman" w:hAnsi="Times New Roman" w:cs="Times New Roman"/>
              <w:spacing w:val="35"/>
              <w:sz w:val="19"/>
              <w:szCs w:val="19"/>
            </w:rPr>
          </w:rPrChange>
        </w:rPr>
        <w:t xml:space="preserve"> 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13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a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14" w:author="elana newman" w:date="2018-08-07T13:09:00Z">
            <w:rPr>
              <w:rFonts w:ascii="Times New Roman" w:eastAsia="Times New Roman" w:hAnsi="Times New Roman" w:cs="Times New Roman"/>
              <w:spacing w:val="34"/>
              <w:sz w:val="19"/>
              <w:szCs w:val="19"/>
            </w:rPr>
          </w:rPrChange>
        </w:rPr>
        <w:t xml:space="preserve"> 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15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fe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16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e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17" w:author="elana newman" w:date="2018-08-07T13:09:00Z">
            <w:rPr>
              <w:rFonts w:ascii="Times New Roman" w:eastAsia="Times New Roman" w:hAnsi="Times New Roman" w:cs="Times New Roman"/>
              <w:spacing w:val="38"/>
              <w:sz w:val="19"/>
              <w:szCs w:val="19"/>
            </w:rPr>
          </w:rPrChange>
        </w:rPr>
        <w:t xml:space="preserve"> 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18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t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19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o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20" w:author="elana newman" w:date="2018-08-07T13:09:00Z">
            <w:rPr>
              <w:rFonts w:ascii="Times New Roman" w:eastAsia="Times New Roman" w:hAnsi="Times New Roman" w:cs="Times New Roman"/>
              <w:spacing w:val="36"/>
              <w:sz w:val="19"/>
              <w:szCs w:val="19"/>
            </w:rPr>
          </w:rPrChange>
        </w:rPr>
        <w:t xml:space="preserve"> 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21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atte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22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d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23" w:author="elana newman" w:date="2018-08-07T13:09:00Z">
            <w:rPr>
              <w:rFonts w:ascii="Times New Roman" w:eastAsia="Times New Roman" w:hAnsi="Times New Roman" w:cs="Times New Roman"/>
              <w:spacing w:val="45"/>
              <w:sz w:val="19"/>
              <w:szCs w:val="19"/>
            </w:rPr>
          </w:rPrChange>
        </w:rPr>
        <w:t xml:space="preserve"> 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24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25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i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26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s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27" w:author="elana newman" w:date="2018-08-07T13:09:00Z">
            <w:rPr>
              <w:rFonts w:ascii="Times New Roman" w:eastAsia="Times New Roman" w:hAnsi="Times New Roman" w:cs="Times New Roman"/>
              <w:spacing w:val="40"/>
              <w:sz w:val="19"/>
              <w:szCs w:val="19"/>
            </w:rPr>
          </w:rPrChange>
        </w:rPr>
        <w:t xml:space="preserve"> 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28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29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30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t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31" w:author="elana newman" w:date="2018-08-07T13:09:00Z">
            <w:rPr>
              <w:rFonts w:ascii="Times New Roman" w:eastAsia="Times New Roman" w:hAnsi="Times New Roman" w:cs="Times New Roman"/>
              <w:spacing w:val="45"/>
              <w:sz w:val="19"/>
              <w:szCs w:val="19"/>
            </w:rPr>
          </w:rPrChange>
        </w:rPr>
        <w:t xml:space="preserve"> </w:t>
      </w:r>
      <w:r w:rsidR="009660B1">
        <w:rPr>
          <w:rFonts w:ascii="Times New Roman" w:eastAsia="Times New Roman" w:hAnsi="Times New Roman" w:cs="Times New Roman"/>
          <w:spacing w:val="2"/>
          <w:sz w:val="19"/>
          <w:szCs w:val="19"/>
        </w:rPr>
        <w:t>and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32" w:author="elana newman" w:date="2018-08-07T13:09:00Z">
            <w:rPr>
              <w:rFonts w:ascii="Times New Roman" w:eastAsia="Times New Roman" w:hAnsi="Times New Roman" w:cs="Times New Roman"/>
              <w:spacing w:val="39"/>
              <w:sz w:val="19"/>
              <w:szCs w:val="19"/>
            </w:rPr>
          </w:rPrChange>
        </w:rPr>
        <w:t xml:space="preserve"> 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33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sc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34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lars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35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36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 xml:space="preserve">s 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37" w:author="elana newman" w:date="2018-08-07T13:09:00Z">
            <w:rPr>
              <w:rFonts w:ascii="Times New Roman" w:eastAsia="Times New Roman" w:hAnsi="Times New Roman" w:cs="Times New Roman"/>
              <w:spacing w:val="1"/>
              <w:w w:val="103"/>
              <w:sz w:val="19"/>
              <w:szCs w:val="19"/>
            </w:rPr>
          </w:rPrChange>
        </w:rPr>
        <w:t>ar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38" w:author="elana newman" w:date="2018-08-07T13:09:00Z">
            <w:rPr>
              <w:rFonts w:ascii="Times New Roman" w:eastAsia="Times New Roman" w:hAnsi="Times New Roman" w:cs="Times New Roman"/>
              <w:w w:val="103"/>
              <w:sz w:val="19"/>
              <w:szCs w:val="19"/>
            </w:rPr>
          </w:rPrChange>
        </w:rPr>
        <w:t xml:space="preserve">e 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39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40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aila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41" w:author="elana newman" w:date="2018-08-07T13:09:00Z">
            <w:rPr>
              <w:rFonts w:ascii="Times New Roman" w:eastAsia="Times New Roman" w:hAnsi="Times New Roman" w:cs="Times New Roman"/>
              <w:spacing w:val="1"/>
              <w:sz w:val="19"/>
              <w:szCs w:val="19"/>
            </w:rPr>
          </w:rPrChange>
        </w:rPr>
        <w:t>l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42" w:author="elana newman" w:date="2018-08-07T13:09:00Z">
            <w:rPr>
              <w:rFonts w:ascii="Times New Roman" w:eastAsia="Times New Roman" w:hAnsi="Times New Roman" w:cs="Times New Roman"/>
              <w:sz w:val="19"/>
              <w:szCs w:val="19"/>
            </w:rPr>
          </w:rPrChange>
        </w:rPr>
        <w:t>e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43" w:author="elana newman" w:date="2018-08-07T13:09:00Z">
            <w:rPr>
              <w:rFonts w:ascii="Times New Roman" w:eastAsia="Times New Roman" w:hAnsi="Times New Roman" w:cs="Times New Roman"/>
              <w:spacing w:val="25"/>
              <w:sz w:val="19"/>
              <w:szCs w:val="19"/>
            </w:rPr>
          </w:rPrChange>
        </w:rPr>
        <w:t xml:space="preserve"> </w:t>
      </w:r>
      <w:r w:rsidR="009660B1">
        <w:rPr>
          <w:rFonts w:ascii="Times New Roman" w:eastAsia="Times New Roman" w:hAnsi="Times New Roman" w:cs="Times New Roman"/>
          <w:spacing w:val="2"/>
          <w:sz w:val="19"/>
          <w:szCs w:val="19"/>
        </w:rPr>
        <w:t>on an as-needed basis</w:t>
      </w:r>
      <w:r w:rsidRPr="00DD6EF7">
        <w:rPr>
          <w:rFonts w:ascii="Times New Roman" w:eastAsia="Times New Roman" w:hAnsi="Times New Roman" w:cs="Times New Roman"/>
          <w:spacing w:val="2"/>
          <w:sz w:val="19"/>
          <w:szCs w:val="19"/>
          <w:rPrChange w:id="344" w:author="elana newman" w:date="2018-08-07T13:09:00Z">
            <w:rPr>
              <w:rFonts w:ascii="Times New Roman" w:eastAsia="Times New Roman" w:hAnsi="Times New Roman" w:cs="Times New Roman"/>
              <w:w w:val="103"/>
              <w:sz w:val="19"/>
              <w:szCs w:val="19"/>
            </w:rPr>
          </w:rPrChange>
        </w:rPr>
        <w:t>.</w:t>
      </w:r>
    </w:p>
    <w:p w14:paraId="6DEF56FA" w14:textId="77777777" w:rsidR="00E34FB7" w:rsidRDefault="00E34FB7" w:rsidP="00E34FB7">
      <w:pPr>
        <w:spacing w:after="0" w:line="240" w:lineRule="auto"/>
      </w:pPr>
    </w:p>
    <w:p w14:paraId="11E89974" w14:textId="77777777" w:rsidR="00E34FB7" w:rsidRDefault="00E34FB7" w:rsidP="00E34FB7">
      <w:pPr>
        <w:tabs>
          <w:tab w:val="left" w:pos="1220"/>
        </w:tabs>
        <w:spacing w:after="0" w:line="240" w:lineRule="auto"/>
        <w:ind w:left="1220" w:right="89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goo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 w:rsidR="009660B1"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riat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185E45"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="00185E45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="00185E45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185E45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185E45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185E45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185E45">
        <w:rPr>
          <w:rFonts w:ascii="Times New Roman" w:eastAsia="Times New Roman" w:hAnsi="Times New Roman" w:cs="Times New Roman"/>
          <w:spacing w:val="1"/>
          <w:sz w:val="19"/>
          <w:szCs w:val="19"/>
        </w:rPr>
        <w:t>cia</w:t>
      </w:r>
      <w:r w:rsidR="00185E45"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 w:rsidR="00185E45" w:rsidRPr="00F51E9C">
        <w:rPr>
          <w:rFonts w:ascii="Times New Roman" w:eastAsia="Times New Roman" w:hAnsi="Times New Roman" w:cs="Times New Roman"/>
          <w:spacing w:val="2"/>
          <w:sz w:val="19"/>
          <w:szCs w:val="19"/>
        </w:rPr>
        <w:t>Commitment</w:t>
      </w:r>
      <w:r w:rsidRPr="00F51E9C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itz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. </w:t>
      </w:r>
    </w:p>
    <w:p w14:paraId="2353A885" w14:textId="77777777" w:rsidR="00E34FB7" w:rsidRDefault="00E34FB7" w:rsidP="00E34FB7">
      <w:pPr>
        <w:spacing w:after="0" w:line="240" w:lineRule="auto"/>
      </w:pPr>
    </w:p>
    <w:p w14:paraId="5DDECFA4" w14:textId="0C87FACE" w:rsidR="00051333" w:rsidRDefault="00E34FB7" w:rsidP="00051333">
      <w:pPr>
        <w:tabs>
          <w:tab w:val="left" w:pos="1220"/>
        </w:tabs>
        <w:spacing w:after="0" w:line="240" w:lineRule="auto"/>
        <w:ind w:left="1220" w:right="87" w:hanging="360"/>
        <w:jc w:val="both"/>
        <w:rPr>
          <w:rFonts w:ascii="Times New Roman" w:eastAsia="Times New Roman" w:hAnsi="Times New Roman" w:cs="Times New Roman"/>
          <w:w w:val="103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atel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 w:rsidR="00185E4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 w:rsidR="00185E45"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 w:rsidR="00185E45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185E45"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itz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185E45"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185E45"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 w:rsidR="00185E45"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oughou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 w:rsidR="00185E4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gogu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e’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itzva</w:t>
      </w:r>
      <w:r w:rsidR="00185E45"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tutor</w:t>
      </w:r>
      <w:r w:rsidR="00DA734C"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ilie</w:t>
      </w:r>
      <w:r w:rsidR="00DA734C"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DA734C"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ilit</w:t>
      </w:r>
      <w:r w:rsidR="00DA734C"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 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 w:rsidR="00DA734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a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earsa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itself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 w:rsidR="00DA734C"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mee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ehea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ead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="009660B1">
        <w:rPr>
          <w:rFonts w:ascii="Times New Roman" w:eastAsia="Times New Roman" w:hAnsi="Times New Roman" w:cs="Times New Roman"/>
          <w:spacing w:val="2"/>
          <w:sz w:val="19"/>
          <w:szCs w:val="19"/>
        </w:rPr>
        <w:t>his/her</w:t>
      </w:r>
      <w:r w:rsidR="009660B1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zvah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ser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ices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ille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itz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57AD5CBE" w14:textId="30CBCFCC" w:rsidR="00051333" w:rsidRDefault="00051333" w:rsidP="00051333">
      <w:pPr>
        <w:tabs>
          <w:tab w:val="left" w:pos="1220"/>
        </w:tabs>
        <w:spacing w:after="0" w:line="240" w:lineRule="auto"/>
        <w:ind w:left="1220" w:right="87" w:hanging="360"/>
        <w:jc w:val="both"/>
        <w:rPr>
          <w:rFonts w:ascii="Times New Roman" w:eastAsia="Times New Roman" w:hAnsi="Times New Roman" w:cs="Times New Roman"/>
          <w:w w:val="103"/>
          <w:sz w:val="19"/>
          <w:szCs w:val="19"/>
        </w:rPr>
      </w:pPr>
    </w:p>
    <w:p w14:paraId="15EF98BB" w14:textId="65704B03" w:rsidR="00051333" w:rsidRDefault="00051333">
      <w:pPr>
        <w:tabs>
          <w:tab w:val="left" w:pos="1220"/>
        </w:tabs>
        <w:spacing w:after="0" w:line="240" w:lineRule="auto"/>
        <w:ind w:left="1220" w:right="87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3"/>
          <w:sz w:val="19"/>
          <w:szCs w:val="19"/>
        </w:rPr>
        <w:t>8.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ab/>
      </w:r>
      <w:ins w:id="345" w:author="Ed Assistant" w:date="2019-08-08T11:17:00Z">
        <w:r w:rsidR="004F2B2B" w:rsidRPr="004F2B2B">
          <w:rPr>
            <w:rFonts w:ascii="Times New Roman" w:eastAsia="Times New Roman" w:hAnsi="Times New Roman" w:cs="Times New Roman"/>
            <w:w w:val="103"/>
            <w:sz w:val="19"/>
            <w:szCs w:val="19"/>
          </w:rPr>
          <w:t xml:space="preserve">The Rabbi and Director of Education have the authority to withhold </w:t>
        </w:r>
      </w:ins>
      <w:ins w:id="346" w:author="Ed Assistant" w:date="2019-08-08T11:19:00Z">
        <w:r w:rsidR="003F7DA8">
          <w:rPr>
            <w:rFonts w:ascii="Times New Roman" w:eastAsia="Times New Roman" w:hAnsi="Times New Roman" w:cs="Times New Roman"/>
            <w:w w:val="103"/>
            <w:sz w:val="19"/>
            <w:szCs w:val="19"/>
          </w:rPr>
          <w:t xml:space="preserve">a </w:t>
        </w:r>
      </w:ins>
      <w:ins w:id="347" w:author="Ed Assistant" w:date="2019-08-08T11:17:00Z">
        <w:r w:rsidR="004F2B2B" w:rsidRPr="004F2B2B">
          <w:rPr>
            <w:rFonts w:ascii="Times New Roman" w:eastAsia="Times New Roman" w:hAnsi="Times New Roman" w:cs="Times New Roman"/>
            <w:w w:val="103"/>
            <w:sz w:val="19"/>
            <w:szCs w:val="19"/>
          </w:rPr>
          <w:t>student</w:t>
        </w:r>
      </w:ins>
      <w:ins w:id="348" w:author="Ed Assistant" w:date="2019-08-08T11:18:00Z">
        <w:r w:rsidR="004F2B2B">
          <w:rPr>
            <w:rFonts w:ascii="Times New Roman" w:eastAsia="Times New Roman" w:hAnsi="Times New Roman" w:cs="Times New Roman"/>
            <w:w w:val="103"/>
            <w:sz w:val="19"/>
            <w:szCs w:val="19"/>
          </w:rPr>
          <w:t>’</w:t>
        </w:r>
      </w:ins>
      <w:ins w:id="349" w:author="Ed Assistant" w:date="2019-08-08T11:17:00Z">
        <w:r w:rsidR="003F7DA8">
          <w:rPr>
            <w:rFonts w:ascii="Times New Roman" w:eastAsia="Times New Roman" w:hAnsi="Times New Roman" w:cs="Times New Roman"/>
            <w:w w:val="103"/>
            <w:sz w:val="19"/>
            <w:szCs w:val="19"/>
          </w:rPr>
          <w:t>s</w:t>
        </w:r>
        <w:r w:rsidR="004F2B2B" w:rsidRPr="004F2B2B">
          <w:rPr>
            <w:rFonts w:ascii="Times New Roman" w:eastAsia="Times New Roman" w:hAnsi="Times New Roman" w:cs="Times New Roman"/>
            <w:w w:val="103"/>
            <w:sz w:val="19"/>
            <w:szCs w:val="19"/>
          </w:rPr>
          <w:t xml:space="preserve"> Bar or Bat Mitzvah</w:t>
        </w:r>
      </w:ins>
      <w:ins w:id="350" w:author="Ed Assistant" w:date="2019-08-08T11:18:00Z">
        <w:r w:rsidR="004F2B2B">
          <w:rPr>
            <w:rFonts w:ascii="Times New Roman" w:eastAsia="Times New Roman" w:hAnsi="Times New Roman" w:cs="Times New Roman"/>
            <w:w w:val="103"/>
            <w:sz w:val="19"/>
            <w:szCs w:val="19"/>
          </w:rPr>
          <w:t xml:space="preserve"> ceremony</w:t>
        </w:r>
      </w:ins>
      <w:ins w:id="351" w:author="Ed Assistant" w:date="2019-08-08T11:17:00Z">
        <w:r w:rsidR="004F2B2B" w:rsidRPr="004F2B2B">
          <w:rPr>
            <w:rFonts w:ascii="Times New Roman" w:eastAsia="Times New Roman" w:hAnsi="Times New Roman" w:cs="Times New Roman"/>
            <w:w w:val="103"/>
            <w:sz w:val="19"/>
            <w:szCs w:val="19"/>
          </w:rPr>
          <w:t xml:space="preserve"> if the student does not complete the requirements</w:t>
        </w:r>
      </w:ins>
      <w:del w:id="352" w:author="Ed Assistant" w:date="2019-08-08T11:17:00Z">
        <w:r w:rsidDel="004F2B2B">
          <w:rPr>
            <w:rFonts w:ascii="Times New Roman" w:eastAsia="Times New Roman" w:hAnsi="Times New Roman" w:cs="Times New Roman"/>
            <w:spacing w:val="2"/>
            <w:sz w:val="19"/>
            <w:szCs w:val="19"/>
          </w:rPr>
          <w:delText>Th</w:delText>
        </w:r>
        <w:r w:rsidDel="004F2B2B">
          <w:rPr>
            <w:rFonts w:ascii="Times New Roman" w:eastAsia="Times New Roman" w:hAnsi="Times New Roman" w:cs="Times New Roman"/>
            <w:sz w:val="19"/>
            <w:szCs w:val="19"/>
          </w:rPr>
          <w:delText>e</w:delText>
        </w:r>
        <w:r w:rsidDel="004F2B2B">
          <w:rPr>
            <w:rFonts w:ascii="Times New Roman" w:eastAsia="Times New Roman" w:hAnsi="Times New Roman" w:cs="Times New Roman"/>
            <w:spacing w:val="13"/>
            <w:sz w:val="19"/>
            <w:szCs w:val="19"/>
          </w:rPr>
          <w:delText xml:space="preserve"> </w:delText>
        </w:r>
        <w:r w:rsidDel="004F2B2B">
          <w:rPr>
            <w:rFonts w:ascii="Times New Roman" w:eastAsia="Times New Roman" w:hAnsi="Times New Roman" w:cs="Times New Roman"/>
            <w:spacing w:val="2"/>
            <w:sz w:val="19"/>
            <w:szCs w:val="19"/>
          </w:rPr>
          <w:delText>R</w:delText>
        </w:r>
        <w:r w:rsidDel="004F2B2B">
          <w:rPr>
            <w:rFonts w:ascii="Times New Roman" w:eastAsia="Times New Roman" w:hAnsi="Times New Roman" w:cs="Times New Roman"/>
            <w:spacing w:val="1"/>
            <w:sz w:val="19"/>
            <w:szCs w:val="19"/>
          </w:rPr>
          <w:delText>a</w:delText>
        </w:r>
        <w:r w:rsidDel="004F2B2B">
          <w:rPr>
            <w:rFonts w:ascii="Times New Roman" w:eastAsia="Times New Roman" w:hAnsi="Times New Roman" w:cs="Times New Roman"/>
            <w:spacing w:val="2"/>
            <w:sz w:val="19"/>
            <w:szCs w:val="19"/>
          </w:rPr>
          <w:delText>bb</w:delText>
        </w:r>
        <w:r w:rsidDel="004F2B2B">
          <w:rPr>
            <w:rFonts w:ascii="Times New Roman" w:eastAsia="Times New Roman" w:hAnsi="Times New Roman" w:cs="Times New Roman"/>
            <w:sz w:val="19"/>
            <w:szCs w:val="19"/>
          </w:rPr>
          <w:delText>i</w:delText>
        </w:r>
        <w:r w:rsidDel="004F2B2B">
          <w:rPr>
            <w:rFonts w:ascii="Times New Roman" w:eastAsia="Times New Roman" w:hAnsi="Times New Roman" w:cs="Times New Roman"/>
            <w:spacing w:val="17"/>
            <w:sz w:val="19"/>
            <w:szCs w:val="19"/>
          </w:rPr>
          <w:delText xml:space="preserve"> </w:delText>
        </w:r>
        <w:r w:rsidDel="004F2B2B">
          <w:rPr>
            <w:rFonts w:ascii="Times New Roman" w:eastAsia="Times New Roman" w:hAnsi="Times New Roman" w:cs="Times New Roman"/>
            <w:spacing w:val="1"/>
            <w:sz w:val="19"/>
            <w:szCs w:val="19"/>
          </w:rPr>
          <w:delText>a</w:delText>
        </w:r>
        <w:r w:rsidDel="004F2B2B">
          <w:rPr>
            <w:rFonts w:ascii="Times New Roman" w:eastAsia="Times New Roman" w:hAnsi="Times New Roman" w:cs="Times New Roman"/>
            <w:spacing w:val="2"/>
            <w:sz w:val="19"/>
            <w:szCs w:val="19"/>
          </w:rPr>
          <w:delText>n</w:delText>
        </w:r>
        <w:r w:rsidDel="004F2B2B">
          <w:rPr>
            <w:rFonts w:ascii="Times New Roman" w:eastAsia="Times New Roman" w:hAnsi="Times New Roman" w:cs="Times New Roman"/>
            <w:sz w:val="19"/>
            <w:szCs w:val="19"/>
          </w:rPr>
          <w:delText>d</w:delText>
        </w:r>
        <w:r w:rsidDel="004F2B2B">
          <w:rPr>
            <w:rFonts w:ascii="Times New Roman" w:eastAsia="Times New Roman" w:hAnsi="Times New Roman" w:cs="Times New Roman"/>
            <w:spacing w:val="12"/>
            <w:sz w:val="19"/>
            <w:szCs w:val="19"/>
          </w:rPr>
          <w:delText xml:space="preserve"> </w:delText>
        </w:r>
        <w:r w:rsidDel="004F2B2B">
          <w:rPr>
            <w:rFonts w:ascii="Times New Roman" w:eastAsia="Times New Roman" w:hAnsi="Times New Roman" w:cs="Times New Roman"/>
            <w:spacing w:val="1"/>
            <w:sz w:val="19"/>
            <w:szCs w:val="19"/>
          </w:rPr>
          <w:delText>t</w:delText>
        </w:r>
        <w:r w:rsidDel="004F2B2B">
          <w:rPr>
            <w:rFonts w:ascii="Times New Roman" w:eastAsia="Times New Roman" w:hAnsi="Times New Roman" w:cs="Times New Roman"/>
            <w:spacing w:val="2"/>
            <w:sz w:val="19"/>
            <w:szCs w:val="19"/>
          </w:rPr>
          <w:delText>h</w:delText>
        </w:r>
        <w:r w:rsidDel="004F2B2B">
          <w:rPr>
            <w:rFonts w:ascii="Times New Roman" w:eastAsia="Times New Roman" w:hAnsi="Times New Roman" w:cs="Times New Roman"/>
            <w:sz w:val="19"/>
            <w:szCs w:val="19"/>
          </w:rPr>
          <w:delText>e</w:delText>
        </w:r>
        <w:r w:rsidDel="004F2B2B">
          <w:rPr>
            <w:rFonts w:ascii="Times New Roman" w:eastAsia="Times New Roman" w:hAnsi="Times New Roman" w:cs="Times New Roman"/>
            <w:spacing w:val="11"/>
            <w:sz w:val="19"/>
            <w:szCs w:val="19"/>
          </w:rPr>
          <w:delText xml:space="preserve"> </w:delText>
        </w:r>
        <w:r w:rsidDel="004F2B2B">
          <w:rPr>
            <w:rFonts w:ascii="Times New Roman" w:eastAsia="Times New Roman" w:hAnsi="Times New Roman" w:cs="Times New Roman"/>
            <w:spacing w:val="1"/>
            <w:w w:val="103"/>
            <w:sz w:val="19"/>
            <w:szCs w:val="19"/>
          </w:rPr>
          <w:delText>Director of Education</w:delText>
        </w:r>
        <w:r w:rsidDel="004F2B2B">
          <w:rPr>
            <w:rFonts w:ascii="Times New Roman" w:eastAsia="Times New Roman" w:hAnsi="Times New Roman" w:cs="Times New Roman"/>
            <w:spacing w:val="23"/>
            <w:sz w:val="19"/>
            <w:szCs w:val="19"/>
          </w:rPr>
          <w:delText xml:space="preserve"> </w:delText>
        </w:r>
        <w:r w:rsidDel="004F2B2B">
          <w:rPr>
            <w:rFonts w:ascii="Times New Roman" w:eastAsia="Times New Roman" w:hAnsi="Times New Roman" w:cs="Times New Roman"/>
            <w:spacing w:val="2"/>
            <w:sz w:val="19"/>
            <w:szCs w:val="19"/>
          </w:rPr>
          <w:delText>h</w:delText>
        </w:r>
        <w:r w:rsidDel="004F2B2B">
          <w:rPr>
            <w:rFonts w:ascii="Times New Roman" w:eastAsia="Times New Roman" w:hAnsi="Times New Roman" w:cs="Times New Roman"/>
            <w:spacing w:val="1"/>
            <w:sz w:val="19"/>
            <w:szCs w:val="19"/>
          </w:rPr>
          <w:delText>a</w:delText>
        </w:r>
        <w:r w:rsidDel="004F2B2B">
          <w:rPr>
            <w:rFonts w:ascii="Times New Roman" w:eastAsia="Times New Roman" w:hAnsi="Times New Roman" w:cs="Times New Roman"/>
            <w:spacing w:val="2"/>
            <w:sz w:val="19"/>
            <w:szCs w:val="19"/>
          </w:rPr>
          <w:delText>v</w:delText>
        </w:r>
        <w:r w:rsidDel="004F2B2B">
          <w:rPr>
            <w:rFonts w:ascii="Times New Roman" w:eastAsia="Times New Roman" w:hAnsi="Times New Roman" w:cs="Times New Roman"/>
            <w:sz w:val="19"/>
            <w:szCs w:val="19"/>
          </w:rPr>
          <w:delText>e</w:delText>
        </w:r>
        <w:r w:rsidDel="004F2B2B">
          <w:rPr>
            <w:rFonts w:ascii="Times New Roman" w:eastAsia="Times New Roman" w:hAnsi="Times New Roman" w:cs="Times New Roman"/>
            <w:spacing w:val="15"/>
            <w:sz w:val="19"/>
            <w:szCs w:val="19"/>
          </w:rPr>
          <w:delText xml:space="preserve"> </w:delText>
        </w:r>
        <w:r w:rsidDel="004F2B2B">
          <w:rPr>
            <w:rFonts w:ascii="Times New Roman" w:eastAsia="Times New Roman" w:hAnsi="Times New Roman" w:cs="Times New Roman"/>
            <w:spacing w:val="1"/>
            <w:sz w:val="19"/>
            <w:szCs w:val="19"/>
          </w:rPr>
          <w:delText>t</w:delText>
        </w:r>
        <w:r w:rsidDel="004F2B2B">
          <w:rPr>
            <w:rFonts w:ascii="Times New Roman" w:eastAsia="Times New Roman" w:hAnsi="Times New Roman" w:cs="Times New Roman"/>
            <w:spacing w:val="2"/>
            <w:sz w:val="19"/>
            <w:szCs w:val="19"/>
          </w:rPr>
          <w:delText>h</w:delText>
        </w:r>
        <w:r w:rsidDel="004F2B2B">
          <w:rPr>
            <w:rFonts w:ascii="Times New Roman" w:eastAsia="Times New Roman" w:hAnsi="Times New Roman" w:cs="Times New Roman"/>
            <w:sz w:val="19"/>
            <w:szCs w:val="19"/>
          </w:rPr>
          <w:delText>e</w:delText>
        </w:r>
        <w:r w:rsidDel="004F2B2B">
          <w:rPr>
            <w:rFonts w:ascii="Times New Roman" w:eastAsia="Times New Roman" w:hAnsi="Times New Roman" w:cs="Times New Roman"/>
            <w:spacing w:val="11"/>
            <w:sz w:val="19"/>
            <w:szCs w:val="19"/>
          </w:rPr>
          <w:delText xml:space="preserve"> </w:delText>
        </w:r>
        <w:r w:rsidDel="004F2B2B">
          <w:rPr>
            <w:rFonts w:ascii="Times New Roman" w:eastAsia="Times New Roman" w:hAnsi="Times New Roman" w:cs="Times New Roman"/>
            <w:spacing w:val="1"/>
            <w:sz w:val="19"/>
            <w:szCs w:val="19"/>
          </w:rPr>
          <w:delText>a</w:delText>
        </w:r>
        <w:r w:rsidDel="004F2B2B">
          <w:rPr>
            <w:rFonts w:ascii="Times New Roman" w:eastAsia="Times New Roman" w:hAnsi="Times New Roman" w:cs="Times New Roman"/>
            <w:spacing w:val="2"/>
            <w:sz w:val="19"/>
            <w:szCs w:val="19"/>
          </w:rPr>
          <w:delText>u</w:delText>
        </w:r>
        <w:r w:rsidDel="004F2B2B">
          <w:rPr>
            <w:rFonts w:ascii="Times New Roman" w:eastAsia="Times New Roman" w:hAnsi="Times New Roman" w:cs="Times New Roman"/>
            <w:spacing w:val="1"/>
            <w:sz w:val="19"/>
            <w:szCs w:val="19"/>
          </w:rPr>
          <w:delText>t</w:delText>
        </w:r>
        <w:r w:rsidDel="004F2B2B">
          <w:rPr>
            <w:rFonts w:ascii="Times New Roman" w:eastAsia="Times New Roman" w:hAnsi="Times New Roman" w:cs="Times New Roman"/>
            <w:spacing w:val="2"/>
            <w:sz w:val="19"/>
            <w:szCs w:val="19"/>
          </w:rPr>
          <w:delText>ho</w:delText>
        </w:r>
        <w:r w:rsidDel="004F2B2B">
          <w:rPr>
            <w:rFonts w:ascii="Times New Roman" w:eastAsia="Times New Roman" w:hAnsi="Times New Roman" w:cs="Times New Roman"/>
            <w:spacing w:val="1"/>
            <w:sz w:val="19"/>
            <w:szCs w:val="19"/>
          </w:rPr>
          <w:delText>rit</w:delText>
        </w:r>
        <w:r w:rsidDel="004F2B2B">
          <w:rPr>
            <w:rFonts w:ascii="Times New Roman" w:eastAsia="Times New Roman" w:hAnsi="Times New Roman" w:cs="Times New Roman"/>
            <w:sz w:val="19"/>
            <w:szCs w:val="19"/>
          </w:rPr>
          <w:delText>y</w:delText>
        </w:r>
        <w:r w:rsidDel="004F2B2B">
          <w:rPr>
            <w:rFonts w:ascii="Times New Roman" w:eastAsia="Times New Roman" w:hAnsi="Times New Roman" w:cs="Times New Roman"/>
            <w:spacing w:val="25"/>
            <w:sz w:val="19"/>
            <w:szCs w:val="19"/>
          </w:rPr>
          <w:delText xml:space="preserve"> </w:delText>
        </w:r>
        <w:r w:rsidDel="004F2B2B">
          <w:rPr>
            <w:rFonts w:ascii="Times New Roman" w:eastAsia="Times New Roman" w:hAnsi="Times New Roman" w:cs="Times New Roman"/>
            <w:spacing w:val="1"/>
            <w:sz w:val="19"/>
            <w:szCs w:val="19"/>
          </w:rPr>
          <w:delText>t</w:delText>
        </w:r>
        <w:r w:rsidDel="004F2B2B">
          <w:rPr>
            <w:rFonts w:ascii="Times New Roman" w:eastAsia="Times New Roman" w:hAnsi="Times New Roman" w:cs="Times New Roman"/>
            <w:sz w:val="19"/>
            <w:szCs w:val="19"/>
          </w:rPr>
          <w:delText>o</w:delText>
        </w:r>
        <w:r w:rsidDel="004F2B2B">
          <w:rPr>
            <w:rFonts w:ascii="Times New Roman" w:eastAsia="Times New Roman" w:hAnsi="Times New Roman" w:cs="Times New Roman"/>
            <w:spacing w:val="8"/>
            <w:sz w:val="19"/>
            <w:szCs w:val="19"/>
          </w:rPr>
          <w:delText xml:space="preserve"> </w:delText>
        </w:r>
        <w:r w:rsidDel="004F2B2B">
          <w:rPr>
            <w:rFonts w:ascii="Times New Roman" w:eastAsia="Times New Roman" w:hAnsi="Times New Roman" w:cs="Times New Roman"/>
            <w:spacing w:val="2"/>
            <w:sz w:val="19"/>
            <w:szCs w:val="19"/>
          </w:rPr>
          <w:delText>disallow</w:delText>
        </w:r>
        <w:r w:rsidDel="004F2B2B">
          <w:rPr>
            <w:rFonts w:ascii="Times New Roman" w:eastAsia="Times New Roman" w:hAnsi="Times New Roman" w:cs="Times New Roman"/>
            <w:spacing w:val="19"/>
            <w:sz w:val="19"/>
            <w:szCs w:val="19"/>
          </w:rPr>
          <w:delText xml:space="preserve"> </w:delText>
        </w:r>
      </w:del>
      <w:ins w:id="353" w:author="Microsoft Office User" w:date="2019-08-07T21:41:00Z">
        <w:del w:id="354" w:author="Ed Assistant" w:date="2019-08-08T11:17:00Z">
          <w:r w:rsidR="00875FFB" w:rsidDel="004F2B2B">
            <w:rPr>
              <w:rFonts w:ascii="Times New Roman" w:eastAsia="Times New Roman" w:hAnsi="Times New Roman" w:cs="Times New Roman"/>
              <w:spacing w:val="2"/>
              <w:sz w:val="19"/>
              <w:szCs w:val="19"/>
            </w:rPr>
            <w:delText>make exceptions in individual cases and allow</w:delText>
          </w:r>
          <w:r w:rsidR="00875FFB" w:rsidDel="004F2B2B">
            <w:rPr>
              <w:rFonts w:ascii="Times New Roman" w:eastAsia="Times New Roman" w:hAnsi="Times New Roman" w:cs="Times New Roman"/>
              <w:spacing w:val="19"/>
              <w:sz w:val="19"/>
              <w:szCs w:val="19"/>
            </w:rPr>
            <w:delText xml:space="preserve"> </w:delText>
          </w:r>
        </w:del>
      </w:ins>
      <w:del w:id="355" w:author="Ed Assistant" w:date="2019-08-08T11:17:00Z">
        <w:r w:rsidDel="004F2B2B">
          <w:rPr>
            <w:rFonts w:ascii="Times New Roman" w:eastAsia="Times New Roman" w:hAnsi="Times New Roman" w:cs="Times New Roman"/>
            <w:spacing w:val="2"/>
            <w:sz w:val="19"/>
            <w:szCs w:val="19"/>
          </w:rPr>
          <w:delText>B</w:delText>
        </w:r>
        <w:r w:rsidDel="004F2B2B">
          <w:rPr>
            <w:rFonts w:ascii="Times New Roman" w:eastAsia="Times New Roman" w:hAnsi="Times New Roman" w:cs="Times New Roman"/>
            <w:spacing w:val="1"/>
            <w:sz w:val="19"/>
            <w:szCs w:val="19"/>
          </w:rPr>
          <w:delText>a</w:delText>
        </w:r>
        <w:r w:rsidDel="004F2B2B">
          <w:rPr>
            <w:rFonts w:ascii="Times New Roman" w:eastAsia="Times New Roman" w:hAnsi="Times New Roman" w:cs="Times New Roman"/>
            <w:sz w:val="19"/>
            <w:szCs w:val="19"/>
          </w:rPr>
          <w:delText>r</w:delText>
        </w:r>
        <w:r w:rsidDel="004F2B2B">
          <w:rPr>
            <w:rFonts w:ascii="Times New Roman" w:eastAsia="Times New Roman" w:hAnsi="Times New Roman" w:cs="Times New Roman"/>
            <w:spacing w:val="12"/>
            <w:sz w:val="19"/>
            <w:szCs w:val="19"/>
          </w:rPr>
          <w:delText xml:space="preserve"> </w:delText>
        </w:r>
        <w:r w:rsidDel="004F2B2B">
          <w:rPr>
            <w:rFonts w:ascii="Times New Roman" w:eastAsia="Times New Roman" w:hAnsi="Times New Roman" w:cs="Times New Roman"/>
            <w:spacing w:val="2"/>
            <w:sz w:val="19"/>
            <w:szCs w:val="19"/>
          </w:rPr>
          <w:delText>o</w:delText>
        </w:r>
        <w:r w:rsidDel="004F2B2B">
          <w:rPr>
            <w:rFonts w:ascii="Times New Roman" w:eastAsia="Times New Roman" w:hAnsi="Times New Roman" w:cs="Times New Roman"/>
            <w:sz w:val="19"/>
            <w:szCs w:val="19"/>
          </w:rPr>
          <w:delText>r</w:delText>
        </w:r>
        <w:r w:rsidDel="004F2B2B">
          <w:rPr>
            <w:rFonts w:ascii="Times New Roman" w:eastAsia="Times New Roman" w:hAnsi="Times New Roman" w:cs="Times New Roman"/>
            <w:spacing w:val="9"/>
            <w:sz w:val="19"/>
            <w:szCs w:val="19"/>
          </w:rPr>
          <w:delText xml:space="preserve"> </w:delText>
        </w:r>
        <w:r w:rsidDel="004F2B2B">
          <w:rPr>
            <w:rFonts w:ascii="Times New Roman" w:eastAsia="Times New Roman" w:hAnsi="Times New Roman" w:cs="Times New Roman"/>
            <w:spacing w:val="2"/>
            <w:sz w:val="19"/>
            <w:szCs w:val="19"/>
          </w:rPr>
          <w:delText>B</w:delText>
        </w:r>
        <w:r w:rsidDel="004F2B2B">
          <w:rPr>
            <w:rFonts w:ascii="Times New Roman" w:eastAsia="Times New Roman" w:hAnsi="Times New Roman" w:cs="Times New Roman"/>
            <w:spacing w:val="1"/>
            <w:sz w:val="19"/>
            <w:szCs w:val="19"/>
          </w:rPr>
          <w:delText>a</w:delText>
        </w:r>
        <w:r w:rsidDel="004F2B2B">
          <w:rPr>
            <w:rFonts w:ascii="Times New Roman" w:eastAsia="Times New Roman" w:hAnsi="Times New Roman" w:cs="Times New Roman"/>
            <w:sz w:val="19"/>
            <w:szCs w:val="19"/>
          </w:rPr>
          <w:delText>t</w:delText>
        </w:r>
        <w:r w:rsidDel="004F2B2B">
          <w:rPr>
            <w:rFonts w:ascii="Times New Roman" w:eastAsia="Times New Roman" w:hAnsi="Times New Roman" w:cs="Times New Roman"/>
            <w:spacing w:val="11"/>
            <w:sz w:val="19"/>
            <w:szCs w:val="19"/>
          </w:rPr>
          <w:delText xml:space="preserve"> </w:delText>
        </w:r>
        <w:r w:rsidDel="004F2B2B">
          <w:rPr>
            <w:rFonts w:ascii="Times New Roman" w:eastAsia="Times New Roman" w:hAnsi="Times New Roman" w:cs="Times New Roman"/>
            <w:spacing w:val="3"/>
            <w:sz w:val="19"/>
            <w:szCs w:val="19"/>
          </w:rPr>
          <w:delText>M</w:delText>
        </w:r>
        <w:r w:rsidDel="004F2B2B">
          <w:rPr>
            <w:rFonts w:ascii="Times New Roman" w:eastAsia="Times New Roman" w:hAnsi="Times New Roman" w:cs="Times New Roman"/>
            <w:spacing w:val="1"/>
            <w:sz w:val="19"/>
            <w:szCs w:val="19"/>
          </w:rPr>
          <w:delText>itz</w:delText>
        </w:r>
        <w:r w:rsidDel="004F2B2B">
          <w:rPr>
            <w:rFonts w:ascii="Times New Roman" w:eastAsia="Times New Roman" w:hAnsi="Times New Roman" w:cs="Times New Roman"/>
            <w:spacing w:val="2"/>
            <w:sz w:val="19"/>
            <w:szCs w:val="19"/>
          </w:rPr>
          <w:delText>v</w:delText>
        </w:r>
        <w:r w:rsidDel="004F2B2B">
          <w:rPr>
            <w:rFonts w:ascii="Times New Roman" w:eastAsia="Times New Roman" w:hAnsi="Times New Roman" w:cs="Times New Roman"/>
            <w:spacing w:val="1"/>
            <w:sz w:val="19"/>
            <w:szCs w:val="19"/>
          </w:rPr>
          <w:delText>a</w:delText>
        </w:r>
        <w:r w:rsidDel="004F2B2B">
          <w:rPr>
            <w:rFonts w:ascii="Times New Roman" w:eastAsia="Times New Roman" w:hAnsi="Times New Roman" w:cs="Times New Roman"/>
            <w:sz w:val="19"/>
            <w:szCs w:val="19"/>
          </w:rPr>
          <w:delText>h</w:delText>
        </w:r>
        <w:r w:rsidDel="004F2B2B">
          <w:rPr>
            <w:rFonts w:ascii="Times New Roman" w:eastAsia="Times New Roman" w:hAnsi="Times New Roman" w:cs="Times New Roman"/>
            <w:spacing w:val="23"/>
            <w:sz w:val="19"/>
            <w:szCs w:val="19"/>
          </w:rPr>
          <w:delText xml:space="preserve"> </w:delText>
        </w:r>
        <w:r w:rsidDel="004F2B2B">
          <w:rPr>
            <w:rFonts w:ascii="Times New Roman" w:eastAsia="Times New Roman" w:hAnsi="Times New Roman" w:cs="Times New Roman"/>
            <w:spacing w:val="1"/>
            <w:sz w:val="19"/>
            <w:szCs w:val="19"/>
          </w:rPr>
          <w:delText>i</w:delText>
        </w:r>
        <w:r w:rsidDel="004F2B2B">
          <w:rPr>
            <w:rFonts w:ascii="Times New Roman" w:eastAsia="Times New Roman" w:hAnsi="Times New Roman" w:cs="Times New Roman"/>
            <w:sz w:val="19"/>
            <w:szCs w:val="19"/>
          </w:rPr>
          <w:delText>f</w:delText>
        </w:r>
        <w:r w:rsidDel="004F2B2B">
          <w:rPr>
            <w:rFonts w:ascii="Times New Roman" w:eastAsia="Times New Roman" w:hAnsi="Times New Roman" w:cs="Times New Roman"/>
            <w:spacing w:val="7"/>
            <w:sz w:val="19"/>
            <w:szCs w:val="19"/>
          </w:rPr>
          <w:delText xml:space="preserve"> </w:delText>
        </w:r>
        <w:r w:rsidDel="004F2B2B">
          <w:rPr>
            <w:rFonts w:ascii="Times New Roman" w:eastAsia="Times New Roman" w:hAnsi="Times New Roman" w:cs="Times New Roman"/>
            <w:spacing w:val="1"/>
            <w:sz w:val="19"/>
            <w:szCs w:val="19"/>
          </w:rPr>
          <w:delText>t</w:delText>
        </w:r>
        <w:r w:rsidDel="004F2B2B">
          <w:rPr>
            <w:rFonts w:ascii="Times New Roman" w:eastAsia="Times New Roman" w:hAnsi="Times New Roman" w:cs="Times New Roman"/>
            <w:spacing w:val="2"/>
            <w:sz w:val="19"/>
            <w:szCs w:val="19"/>
          </w:rPr>
          <w:delText>h</w:delText>
        </w:r>
        <w:r w:rsidDel="004F2B2B">
          <w:rPr>
            <w:rFonts w:ascii="Times New Roman" w:eastAsia="Times New Roman" w:hAnsi="Times New Roman" w:cs="Times New Roman"/>
            <w:sz w:val="19"/>
            <w:szCs w:val="19"/>
          </w:rPr>
          <w:delText>e</w:delText>
        </w:r>
        <w:r w:rsidDel="004F2B2B">
          <w:rPr>
            <w:rFonts w:ascii="Times New Roman" w:eastAsia="Times New Roman" w:hAnsi="Times New Roman" w:cs="Times New Roman"/>
            <w:spacing w:val="11"/>
            <w:sz w:val="19"/>
            <w:szCs w:val="19"/>
          </w:rPr>
          <w:delText xml:space="preserve"> </w:delText>
        </w:r>
        <w:r w:rsidDel="004F2B2B">
          <w:rPr>
            <w:rFonts w:ascii="Times New Roman" w:eastAsia="Times New Roman" w:hAnsi="Times New Roman" w:cs="Times New Roman"/>
            <w:spacing w:val="1"/>
            <w:w w:val="103"/>
            <w:sz w:val="19"/>
            <w:szCs w:val="19"/>
          </w:rPr>
          <w:delText>child does not complete all of these requirements.</w:delText>
        </w:r>
      </w:del>
    </w:p>
    <w:p w14:paraId="2CEE54C8" w14:textId="77777777" w:rsidR="00051333" w:rsidRDefault="00051333" w:rsidP="00051333">
      <w:pPr>
        <w:tabs>
          <w:tab w:val="left" w:pos="1220"/>
        </w:tabs>
        <w:spacing w:after="0" w:line="240" w:lineRule="auto"/>
        <w:ind w:left="1220" w:right="87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2906DF41" w14:textId="0F790326" w:rsidR="004F2B2B" w:rsidRDefault="004F2B2B" w:rsidP="004F2B2B">
      <w:pPr>
        <w:tabs>
          <w:tab w:val="left" w:pos="1220"/>
        </w:tabs>
        <w:spacing w:after="0" w:line="240" w:lineRule="auto"/>
        <w:ind w:left="1220" w:right="87" w:hanging="360"/>
        <w:jc w:val="both"/>
        <w:rPr>
          <w:ins w:id="356" w:author="Ed Assistant" w:date="2019-08-08T11:17:00Z"/>
          <w:rFonts w:ascii="Times New Roman" w:eastAsia="Times New Roman" w:hAnsi="Times New Roman" w:cs="Times New Roman"/>
          <w:sz w:val="19"/>
          <w:szCs w:val="19"/>
        </w:rPr>
      </w:pPr>
      <w:ins w:id="357" w:author="Ed Assistant" w:date="2019-08-08T11:17:00Z">
        <w:r>
          <w:rPr>
            <w:rFonts w:ascii="Times New Roman" w:eastAsia="Times New Roman" w:hAnsi="Times New Roman" w:cs="Times New Roman"/>
            <w:w w:val="103"/>
            <w:sz w:val="19"/>
            <w:szCs w:val="19"/>
          </w:rPr>
          <w:t>9.</w:t>
        </w:r>
        <w:r>
          <w:rPr>
            <w:rFonts w:ascii="Times New Roman" w:eastAsia="Times New Roman" w:hAnsi="Times New Roman" w:cs="Times New Roman"/>
            <w:w w:val="103"/>
            <w:sz w:val="19"/>
            <w:szCs w:val="19"/>
          </w:rPr>
          <w:tab/>
        </w:r>
      </w:ins>
      <w:ins w:id="358" w:author="Ed Assistant" w:date="2019-08-08T11:18:00Z">
        <w:r w:rsidRPr="004F2B2B">
          <w:rPr>
            <w:rFonts w:ascii="Times New Roman" w:eastAsia="Times New Roman" w:hAnsi="Times New Roman" w:cs="Times New Roman"/>
            <w:spacing w:val="2"/>
            <w:sz w:val="19"/>
            <w:szCs w:val="19"/>
          </w:rPr>
          <w:t>The Rabbi and Director of Education have the authority, in certain cases, to create an unique Bar/Bat Mitzvah journey for a student, allowing every student to have the opportunity to work tow</w:t>
        </w:r>
        <w:r w:rsidR="003F7DA8">
          <w:rPr>
            <w:rFonts w:ascii="Times New Roman" w:eastAsia="Times New Roman" w:hAnsi="Times New Roman" w:cs="Times New Roman"/>
            <w:spacing w:val="2"/>
            <w:sz w:val="19"/>
            <w:szCs w:val="19"/>
          </w:rPr>
          <w:t>ards becoming a Bar/Bat Mitzvah</w:t>
        </w:r>
      </w:ins>
      <w:ins w:id="359" w:author="Ed Assistant" w:date="2019-08-08T11:17:00Z">
        <w:r>
          <w:rPr>
            <w:rFonts w:ascii="Times New Roman" w:eastAsia="Times New Roman" w:hAnsi="Times New Roman" w:cs="Times New Roman"/>
            <w:spacing w:val="1"/>
            <w:w w:val="103"/>
            <w:sz w:val="19"/>
            <w:szCs w:val="19"/>
          </w:rPr>
          <w:t>.</w:t>
        </w:r>
      </w:ins>
    </w:p>
    <w:p w14:paraId="07AF8746" w14:textId="77777777" w:rsidR="004F2B2B" w:rsidRDefault="004F2B2B" w:rsidP="004F2B2B">
      <w:pPr>
        <w:tabs>
          <w:tab w:val="left" w:pos="1220"/>
        </w:tabs>
        <w:spacing w:after="0" w:line="240" w:lineRule="auto"/>
        <w:ind w:left="1220" w:right="87" w:hanging="360"/>
        <w:jc w:val="both"/>
        <w:rPr>
          <w:ins w:id="360" w:author="Ed Assistant" w:date="2019-08-08T11:17:00Z"/>
          <w:rFonts w:ascii="Times New Roman" w:eastAsia="Times New Roman" w:hAnsi="Times New Roman" w:cs="Times New Roman"/>
          <w:sz w:val="19"/>
          <w:szCs w:val="19"/>
        </w:rPr>
      </w:pPr>
    </w:p>
    <w:p w14:paraId="0FFC3B03" w14:textId="7DB67211" w:rsidR="00E34FB7" w:rsidRPr="00051333" w:rsidRDefault="00051333" w:rsidP="00051333">
      <w:pPr>
        <w:tabs>
          <w:tab w:val="left" w:pos="1220"/>
        </w:tabs>
        <w:spacing w:after="0" w:line="240" w:lineRule="auto"/>
        <w:ind w:left="1220" w:right="87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del w:id="361" w:author="Ed Assistant" w:date="2019-08-08T11:17:00Z">
        <w:r w:rsidDel="004F2B2B">
          <w:rPr>
            <w:rFonts w:ascii="Times New Roman" w:eastAsia="Times New Roman" w:hAnsi="Times New Roman" w:cs="Times New Roman"/>
            <w:sz w:val="19"/>
            <w:szCs w:val="19"/>
          </w:rPr>
          <w:delText>9</w:delText>
        </w:r>
      </w:del>
      <w:ins w:id="362" w:author="Ed Assistant" w:date="2019-08-08T11:17:00Z">
        <w:r w:rsidR="004F2B2B">
          <w:rPr>
            <w:rFonts w:ascii="Times New Roman" w:eastAsia="Times New Roman" w:hAnsi="Times New Roman" w:cs="Times New Roman"/>
            <w:sz w:val="19"/>
            <w:szCs w:val="19"/>
          </w:rPr>
          <w:t>10</w:t>
        </w:r>
      </w:ins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 w:rsidR="00E34FB7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E34FB7">
        <w:rPr>
          <w:rFonts w:ascii="Times New Roman" w:eastAsia="Times New Roman" w:hAnsi="Times New Roman" w:cs="Times New Roman"/>
          <w:sz w:val="19"/>
          <w:szCs w:val="19"/>
        </w:rPr>
        <w:t>t</w:t>
      </w:r>
      <w:r w:rsidR="00E34FB7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="00E34FB7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E34FB7">
        <w:rPr>
          <w:rFonts w:ascii="Times New Roman" w:eastAsia="Times New Roman" w:hAnsi="Times New Roman" w:cs="Times New Roman"/>
          <w:sz w:val="19"/>
          <w:szCs w:val="19"/>
        </w:rPr>
        <w:t>s</w:t>
      </w:r>
      <w:r w:rsidR="00E34FB7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E34FB7">
        <w:rPr>
          <w:rFonts w:ascii="Times New Roman" w:eastAsia="Times New Roman" w:hAnsi="Times New Roman" w:cs="Times New Roman"/>
          <w:spacing w:val="2"/>
          <w:sz w:val="19"/>
          <w:szCs w:val="19"/>
        </w:rPr>
        <w:t>und</w:t>
      </w:r>
      <w:r w:rsidR="00E34FB7">
        <w:rPr>
          <w:rFonts w:ascii="Times New Roman" w:eastAsia="Times New Roman" w:hAnsi="Times New Roman" w:cs="Times New Roman"/>
          <w:spacing w:val="1"/>
          <w:sz w:val="19"/>
          <w:szCs w:val="19"/>
        </w:rPr>
        <w:t>erst</w:t>
      </w:r>
      <w:r w:rsidR="00E34FB7">
        <w:rPr>
          <w:rFonts w:ascii="Times New Roman" w:eastAsia="Times New Roman" w:hAnsi="Times New Roman" w:cs="Times New Roman"/>
          <w:spacing w:val="2"/>
          <w:sz w:val="19"/>
          <w:szCs w:val="19"/>
        </w:rPr>
        <w:t>oo</w:t>
      </w:r>
      <w:r w:rsidR="00E34FB7">
        <w:rPr>
          <w:rFonts w:ascii="Times New Roman" w:eastAsia="Times New Roman" w:hAnsi="Times New Roman" w:cs="Times New Roman"/>
          <w:sz w:val="19"/>
          <w:szCs w:val="19"/>
        </w:rPr>
        <w:t>d</w:t>
      </w:r>
      <w:r w:rsidR="00E34FB7"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 w:rsidR="00E34FB7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E34FB7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E34FB7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E34FB7">
        <w:rPr>
          <w:rFonts w:ascii="Times New Roman" w:eastAsia="Times New Roman" w:hAnsi="Times New Roman" w:cs="Times New Roman"/>
          <w:sz w:val="19"/>
          <w:szCs w:val="19"/>
        </w:rPr>
        <w:t>t</w:t>
      </w:r>
      <w:r w:rsidR="00E34FB7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="00E34FB7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E34FB7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E34FB7">
        <w:rPr>
          <w:rFonts w:ascii="Times New Roman" w:eastAsia="Times New Roman" w:hAnsi="Times New Roman" w:cs="Times New Roman"/>
          <w:sz w:val="19"/>
          <w:szCs w:val="19"/>
        </w:rPr>
        <w:t>e</w:t>
      </w:r>
      <w:r w:rsidR="00E34FB7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="00E34FB7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E34FB7">
        <w:rPr>
          <w:rFonts w:ascii="Times New Roman" w:eastAsia="Times New Roman" w:hAnsi="Times New Roman" w:cs="Times New Roman"/>
          <w:spacing w:val="1"/>
          <w:sz w:val="19"/>
          <w:szCs w:val="19"/>
        </w:rPr>
        <w:t>ar/</w:t>
      </w:r>
      <w:r w:rsidR="00E34FB7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E34FB7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E34FB7">
        <w:rPr>
          <w:rFonts w:ascii="Times New Roman" w:eastAsia="Times New Roman" w:hAnsi="Times New Roman" w:cs="Times New Roman"/>
          <w:sz w:val="19"/>
          <w:szCs w:val="19"/>
        </w:rPr>
        <w:t>t</w:t>
      </w:r>
      <w:r w:rsidR="00E34FB7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="00E34FB7"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 w:rsidR="00E34FB7"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 w:rsidR="00E34FB7">
        <w:rPr>
          <w:rFonts w:ascii="Times New Roman" w:eastAsia="Times New Roman" w:hAnsi="Times New Roman" w:cs="Times New Roman"/>
          <w:spacing w:val="2"/>
          <w:sz w:val="19"/>
          <w:szCs w:val="19"/>
        </w:rPr>
        <w:t>zv</w:t>
      </w:r>
      <w:r w:rsidR="00E34FB7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E34FB7">
        <w:rPr>
          <w:rFonts w:ascii="Times New Roman" w:eastAsia="Times New Roman" w:hAnsi="Times New Roman" w:cs="Times New Roman"/>
          <w:sz w:val="19"/>
          <w:szCs w:val="19"/>
        </w:rPr>
        <w:t>h</w:t>
      </w:r>
      <w:r w:rsidR="00E34FB7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="00E34FB7"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 w:rsidR="00E34FB7"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 w:rsidR="00E34FB7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E34FB7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="00E34FB7"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 w:rsidR="00E34FB7">
        <w:rPr>
          <w:rFonts w:ascii="Times New Roman" w:eastAsia="Times New Roman" w:hAnsi="Times New Roman" w:cs="Times New Roman"/>
          <w:sz w:val="19"/>
          <w:szCs w:val="19"/>
        </w:rPr>
        <w:t>e</w:t>
      </w:r>
      <w:r w:rsidR="00E34FB7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="00E34FB7">
        <w:rPr>
          <w:rFonts w:ascii="Times New Roman" w:eastAsia="Times New Roman" w:hAnsi="Times New Roman" w:cs="Times New Roman"/>
          <w:spacing w:val="2"/>
          <w:sz w:val="19"/>
          <w:szCs w:val="19"/>
        </w:rPr>
        <w:t>do</w:t>
      </w:r>
      <w:r w:rsidR="00E34FB7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E34FB7">
        <w:rPr>
          <w:rFonts w:ascii="Times New Roman" w:eastAsia="Times New Roman" w:hAnsi="Times New Roman" w:cs="Times New Roman"/>
          <w:sz w:val="19"/>
          <w:szCs w:val="19"/>
        </w:rPr>
        <w:t>s</w:t>
      </w:r>
      <w:r w:rsidR="00E34FB7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="00E34FB7"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 w:rsidR="00E34FB7">
        <w:rPr>
          <w:rFonts w:ascii="Times New Roman" w:eastAsia="Times New Roman" w:hAnsi="Times New Roman" w:cs="Times New Roman"/>
          <w:sz w:val="19"/>
          <w:szCs w:val="19"/>
        </w:rPr>
        <w:t>t</w:t>
      </w:r>
      <w:r w:rsidR="00E34FB7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="00E34FB7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E34FB7">
        <w:rPr>
          <w:rFonts w:ascii="Times New Roman" w:eastAsia="Times New Roman" w:hAnsi="Times New Roman" w:cs="Times New Roman"/>
          <w:spacing w:val="1"/>
          <w:sz w:val="19"/>
          <w:szCs w:val="19"/>
        </w:rPr>
        <w:t>arti</w:t>
      </w:r>
      <w:r w:rsidR="00E34FB7"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 w:rsidR="00E34FB7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E34FB7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E34FB7"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 w:rsidR="00E34FB7">
        <w:rPr>
          <w:rFonts w:ascii="Times New Roman" w:eastAsia="Times New Roman" w:hAnsi="Times New Roman" w:cs="Times New Roman"/>
          <w:sz w:val="19"/>
          <w:szCs w:val="19"/>
        </w:rPr>
        <w:t>e</w:t>
      </w:r>
      <w:r w:rsidR="00E34FB7"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 w:rsidR="00E34FB7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E34FB7">
        <w:rPr>
          <w:rFonts w:ascii="Times New Roman" w:eastAsia="Times New Roman" w:hAnsi="Times New Roman" w:cs="Times New Roman"/>
          <w:sz w:val="19"/>
          <w:szCs w:val="19"/>
        </w:rPr>
        <w:t>n</w:t>
      </w:r>
      <w:r w:rsidR="00E34FB7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E34FB7">
        <w:rPr>
          <w:rFonts w:ascii="Times New Roman" w:eastAsia="Times New Roman" w:hAnsi="Times New Roman" w:cs="Times New Roman"/>
          <w:spacing w:val="1"/>
          <w:sz w:val="19"/>
          <w:szCs w:val="19"/>
        </w:rPr>
        <w:t>reli</w:t>
      </w:r>
      <w:r w:rsidR="00E34FB7"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 w:rsidR="00E34FB7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E34FB7"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 w:rsidR="00E34FB7">
        <w:rPr>
          <w:rFonts w:ascii="Times New Roman" w:eastAsia="Times New Roman" w:hAnsi="Times New Roman" w:cs="Times New Roman"/>
          <w:sz w:val="19"/>
          <w:szCs w:val="19"/>
        </w:rPr>
        <w:t>s</w:t>
      </w:r>
      <w:r w:rsidR="00E34FB7"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="00E34FB7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 w:rsidR="00E34FB7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du</w:t>
      </w:r>
      <w:r w:rsidR="00E34FB7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cati</w:t>
      </w:r>
      <w:r w:rsidR="00E34FB7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 w:rsidR="00E34FB7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 w:rsidR="00E34FB7"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 w:rsidR="00E34FB7">
        <w:rPr>
          <w:rFonts w:ascii="Times New Roman" w:eastAsia="Times New Roman" w:hAnsi="Times New Roman" w:cs="Times New Roman"/>
          <w:spacing w:val="1"/>
          <w:sz w:val="19"/>
          <w:szCs w:val="19"/>
        </w:rPr>
        <w:t>tsi</w:t>
      </w:r>
      <w:r w:rsidR="00E34FB7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="00E34FB7">
        <w:rPr>
          <w:rFonts w:ascii="Times New Roman" w:eastAsia="Times New Roman" w:hAnsi="Times New Roman" w:cs="Times New Roman"/>
          <w:sz w:val="19"/>
          <w:szCs w:val="19"/>
        </w:rPr>
        <w:t>e</w:t>
      </w:r>
      <w:r w:rsidR="00E34FB7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="00E34FB7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E34FB7">
        <w:rPr>
          <w:rFonts w:ascii="Times New Roman" w:eastAsia="Times New Roman" w:hAnsi="Times New Roman" w:cs="Times New Roman"/>
          <w:sz w:val="19"/>
          <w:szCs w:val="19"/>
        </w:rPr>
        <w:t>f</w:t>
      </w:r>
      <w:r w:rsidR="00E34FB7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E34FB7">
        <w:rPr>
          <w:rFonts w:ascii="Times New Roman" w:eastAsia="Times New Roman" w:hAnsi="Times New Roman" w:cs="Times New Roman"/>
          <w:spacing w:val="1"/>
          <w:sz w:val="19"/>
          <w:szCs w:val="19"/>
        </w:rPr>
        <w:t>J</w:t>
      </w:r>
      <w:r w:rsidR="00E34FB7"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 w:rsidR="00E34FB7"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 w:rsidR="00E34FB7">
        <w:rPr>
          <w:rFonts w:ascii="Times New Roman" w:eastAsia="Times New Roman" w:hAnsi="Times New Roman" w:cs="Times New Roman"/>
          <w:sz w:val="19"/>
          <w:szCs w:val="19"/>
        </w:rPr>
        <w:t>c</w:t>
      </w:r>
      <w:r w:rsidR="00E34FB7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="00E34FB7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st</w:t>
      </w:r>
      <w:r w:rsidR="00E34FB7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udy</w:t>
      </w:r>
      <w:ins w:id="363" w:author="elana newman" w:date="2018-08-07T13:09:00Z">
        <w:r w:rsidR="00DD6EF7">
          <w:rPr>
            <w:rFonts w:ascii="Times New Roman" w:eastAsia="Times New Roman" w:hAnsi="Times New Roman" w:cs="Times New Roman"/>
            <w:spacing w:val="2"/>
            <w:w w:val="103"/>
            <w:sz w:val="19"/>
            <w:szCs w:val="19"/>
          </w:rPr>
          <w:t>.</w:t>
        </w:r>
      </w:ins>
    </w:p>
    <w:p w14:paraId="5A709D5B" w14:textId="77777777" w:rsidR="00FC0002" w:rsidRDefault="00FC0002" w:rsidP="00E34FB7">
      <w:pPr>
        <w:spacing w:after="0" w:line="240" w:lineRule="auto"/>
        <w:jc w:val="both"/>
      </w:pPr>
    </w:p>
    <w:p w14:paraId="2D519FE6" w14:textId="77777777" w:rsidR="00FC0002" w:rsidRPr="008C664B" w:rsidRDefault="00FC0002" w:rsidP="00E34FB7">
      <w:pPr>
        <w:spacing w:after="0" w:line="240" w:lineRule="auto"/>
        <w:jc w:val="both"/>
      </w:pPr>
    </w:p>
    <w:p w14:paraId="2F700D5A" w14:textId="77777777" w:rsidR="00E34FB7" w:rsidRDefault="00E34FB7" w:rsidP="00E34FB7">
      <w:pPr>
        <w:spacing w:after="0" w:line="240" w:lineRule="auto"/>
        <w:ind w:right="3105"/>
        <w:jc w:val="center"/>
        <w:rPr>
          <w:rFonts w:ascii="Arial" w:eastAsia="Arial" w:hAnsi="Arial" w:cs="Arial"/>
          <w:b/>
          <w:bCs/>
          <w:spacing w:val="-10"/>
          <w:sz w:val="24"/>
          <w:szCs w:val="24"/>
        </w:rPr>
      </w:pPr>
    </w:p>
    <w:p w14:paraId="78BD0484" w14:textId="77777777" w:rsidR="00E34FB7" w:rsidRDefault="00B25A43" w:rsidP="00F51E9C">
      <w:pPr>
        <w:spacing w:after="0" w:line="240" w:lineRule="auto"/>
        <w:ind w:left="140" w:right="3105" w:firstLine="720"/>
        <w:jc w:val="center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         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ab/>
        <w:t xml:space="preserve">            </w:t>
      </w:r>
      <w:r w:rsidR="009660B1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IN </w:t>
      </w:r>
      <w:r w:rsidR="00E34FB7">
        <w:rPr>
          <w:rFonts w:ascii="Arial" w:eastAsia="Arial" w:hAnsi="Arial" w:cs="Arial"/>
          <w:b/>
          <w:bCs/>
          <w:spacing w:val="-10"/>
          <w:sz w:val="24"/>
          <w:szCs w:val="24"/>
        </w:rPr>
        <w:t>CONCLUSION</w:t>
      </w:r>
      <w:r w:rsidR="009660B1">
        <w:rPr>
          <w:rFonts w:ascii="Arial" w:eastAsia="Arial" w:hAnsi="Arial" w:cs="Arial"/>
          <w:b/>
          <w:bCs/>
          <w:spacing w:val="-10"/>
          <w:sz w:val="24"/>
          <w:szCs w:val="24"/>
        </w:rPr>
        <w:t>...</w:t>
      </w:r>
    </w:p>
    <w:p w14:paraId="06633F75" w14:textId="77777777" w:rsidR="00E34FB7" w:rsidRDefault="00E34FB7" w:rsidP="00E34FB7">
      <w:pPr>
        <w:spacing w:after="0" w:line="240" w:lineRule="auto"/>
      </w:pPr>
    </w:p>
    <w:p w14:paraId="28861697" w14:textId="77777777" w:rsidR="00E34FB7" w:rsidRDefault="00E34FB7" w:rsidP="00E34FB7">
      <w:pPr>
        <w:spacing w:after="0" w:line="240" w:lineRule="auto"/>
        <w:ind w:right="9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 w:rsidR="009660B1"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ndboo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 w:rsidR="00DA734C"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 w:rsidR="009660B1"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 w:rsidR="00DA734C"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assis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Sh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3B1D6357" w14:textId="77777777" w:rsidR="00E34FB7" w:rsidRDefault="00E34FB7" w:rsidP="00E34FB7">
      <w:pPr>
        <w:spacing w:after="0" w:line="240" w:lineRule="auto"/>
      </w:pPr>
    </w:p>
    <w:p w14:paraId="7178DB31" w14:textId="77777777" w:rsidR="006059F7" w:rsidRPr="006059F7" w:rsidRDefault="00E34FB7" w:rsidP="00E75B7F">
      <w:pPr>
        <w:spacing w:after="0" w:line="240" w:lineRule="auto"/>
        <w:ind w:right="89"/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ifica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hono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uppo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oug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cati</w:t>
      </w:r>
      <w:r w:rsidR="00DA734C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</w:p>
    <w:p w14:paraId="447DD7CB" w14:textId="77777777" w:rsidR="00AC1F99" w:rsidDel="00655FFC" w:rsidRDefault="00AC1F99" w:rsidP="00DA734C">
      <w:pPr>
        <w:spacing w:after="0" w:line="240" w:lineRule="auto"/>
        <w:ind w:left="1220" w:right="86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2ACC5D4A" w14:textId="77777777" w:rsidR="00AC1F99" w:rsidDel="008C664B" w:rsidRDefault="00AC1F99" w:rsidP="00DA734C">
      <w:pPr>
        <w:spacing w:after="0" w:line="240" w:lineRule="auto"/>
        <w:ind w:right="3105"/>
        <w:rPr>
          <w:rFonts w:ascii="Arial" w:eastAsia="Arial" w:hAnsi="Arial" w:cs="Arial"/>
          <w:sz w:val="24"/>
          <w:szCs w:val="24"/>
        </w:rPr>
      </w:pPr>
    </w:p>
    <w:p w14:paraId="79B814E6" w14:textId="639E4C69" w:rsidR="00AC1F99" w:rsidRDefault="00AC1F99" w:rsidP="00DA734C">
      <w:pPr>
        <w:spacing w:after="0" w:line="240" w:lineRule="auto"/>
        <w:ind w:right="2457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sectPr w:rsidR="00AC1F99" w:rsidSect="00EF4217">
      <w:headerReference w:type="even" r:id="rId31"/>
      <w:footerReference w:type="even" r:id="rId32"/>
      <w:pgSz w:w="12240" w:h="15840"/>
      <w:pgMar w:top="360" w:right="360" w:bottom="360" w:left="360" w:header="0" w:footer="0" w:gutter="0"/>
      <w:pgNumType w:start="14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65" w:author="Microsoft Office User" w:date="2018-07-31T17:49:00Z" w:initials="MOU">
    <w:p w14:paraId="01763927" w14:textId="77777777" w:rsidR="001C3E47" w:rsidRDefault="001C3E47">
      <w:pPr>
        <w:pStyle w:val="CommentText"/>
      </w:pPr>
      <w:r>
        <w:rPr>
          <w:rStyle w:val="CommentReference"/>
        </w:rPr>
        <w:annotationRef/>
      </w:r>
    </w:p>
  </w:comment>
  <w:comment w:id="166" w:author="Microsoft Office User" w:date="2018-07-31T17:49:00Z" w:initials="MOU">
    <w:p w14:paraId="2F7B3B7A" w14:textId="77777777" w:rsidR="001C3E47" w:rsidRDefault="001C3E4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763927" w15:done="0"/>
  <w15:commentEx w15:paraId="2F7B3B7A" w15:paraIdParent="0176392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763927" w16cid:durableId="1F0B1F9C"/>
  <w16cid:commentId w16cid:paraId="2F7B3B7A" w16cid:durableId="1F0B1F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A3476" w14:textId="77777777" w:rsidR="00722CC2" w:rsidRDefault="00722CC2">
      <w:pPr>
        <w:spacing w:after="0" w:line="240" w:lineRule="auto"/>
      </w:pPr>
      <w:r>
        <w:separator/>
      </w:r>
    </w:p>
  </w:endnote>
  <w:endnote w:type="continuationSeparator" w:id="0">
    <w:p w14:paraId="64661CDF" w14:textId="77777777" w:rsidR="00722CC2" w:rsidRDefault="0072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E2D77" w14:textId="77777777" w:rsidR="00FA25E2" w:rsidRDefault="00FA25E2">
    <w:pPr>
      <w:spacing w:after="0" w:line="200" w:lineRule="exact"/>
      <w:rPr>
        <w:sz w:val="20"/>
        <w:szCs w:val="20"/>
      </w:rPr>
    </w:pPr>
    <w:r>
      <w:rPr>
        <w:noProof/>
        <w:lang w:bidi="he-IL"/>
      </w:rPr>
      <mc:AlternateContent>
        <mc:Choice Requires="wpg">
          <w:drawing>
            <wp:anchor distT="0" distB="0" distL="114300" distR="114300" simplePos="0" relativeHeight="251640320" behindDoc="1" locked="0" layoutInCell="1" allowOverlap="1" wp14:anchorId="440D6912" wp14:editId="5184BE57">
              <wp:simplePos x="0" y="0"/>
              <wp:positionH relativeFrom="page">
                <wp:posOffset>1124585</wp:posOffset>
              </wp:positionH>
              <wp:positionV relativeFrom="page">
                <wp:posOffset>9304020</wp:posOffset>
              </wp:positionV>
              <wp:extent cx="5522595" cy="1270"/>
              <wp:effectExtent l="0" t="0" r="7620" b="16510"/>
              <wp:wrapNone/>
              <wp:docPr id="48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2595" cy="1270"/>
                        <a:chOff x="1771" y="14652"/>
                        <a:chExt cx="8698" cy="2"/>
                      </a:xfrm>
                    </wpg:grpSpPr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1771" y="14652"/>
                          <a:ext cx="8698" cy="2"/>
                        </a:xfrm>
                        <a:custGeom>
                          <a:avLst/>
                          <a:gdLst>
                            <a:gd name="T0" fmla="+- 0 1771 1771"/>
                            <a:gd name="T1" fmla="*/ T0 w 8698"/>
                            <a:gd name="T2" fmla="+- 0 10469 1771"/>
                            <a:gd name="T3" fmla="*/ T2 w 8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8">
                              <a:moveTo>
                                <a:pt x="0" y="0"/>
                              </a:moveTo>
                              <a:lnTo>
                                <a:pt x="869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40F1C566" id="Group 48" o:spid="_x0000_s1026" style="position:absolute;margin-left:88.55pt;margin-top:732.6pt;width:434.85pt;height:.1pt;z-index:-251676160;mso-position-horizontal-relative:page;mso-position-vertical-relative:page" coordorigin="1771,14652" coordsize="869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">
              <v:polyline id="Freeform 49" o:spid="_x0000_s1027" style="position:absolute;visibility:visible;mso-wrap-style:square;v-text-anchor:top" points="1771,14652,10469,14652" coordsize="86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a2wByAAA&#10;ANsAAAAPAAAAZHJzL2Rvd25yZXYueG1sRI/NS8NAFMTvgv/D8gQv0m6UYtuYTfEDaak99PPQ2yP7&#10;TGKyb2N228b+9V1B8DjMzG+YZNKZWhypdaVlBff9CARxZnXJuYLt5r03AuE8ssbaMin4IQeT9Poq&#10;wVjbE6/ouPa5CBB2MSoovG9iKV1WkEHXtw1x8D5ta9AH2eZSt3gKcFPLhyh6lAZLDgsFNvRaUFat&#10;D0aBWX59z+/c2+5jvhhmL9W5mW6rvVK3N93zEwhPnf8P/7VnWsFgDL9fwg+Q6QU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H5rbAHIAAAA2wAAAA8AAAAAAAAAAAAAAAAAlwIAAGRy&#10;cy9kb3ducmV2LnhtbFBLBQYAAAAABAAEAPUAAACMAwAAAAA=&#10;" filled="f" strokeweight=".82pt">
                <v:path arrowok="t" o:connecttype="custom" o:connectlocs="0,0;8698,0" o:connectangles="0,0"/>
              </v:polyline>
              <w10:wrap anchorx="page" anchory="page"/>
            </v:group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41344" behindDoc="1" locked="0" layoutInCell="1" allowOverlap="1" wp14:anchorId="6C86F189" wp14:editId="0FECFE1F">
              <wp:simplePos x="0" y="0"/>
              <wp:positionH relativeFrom="page">
                <wp:posOffset>6481445</wp:posOffset>
              </wp:positionH>
              <wp:positionV relativeFrom="page">
                <wp:posOffset>9158605</wp:posOffset>
              </wp:positionV>
              <wp:extent cx="173990" cy="137795"/>
              <wp:effectExtent l="4445" t="1905" r="0" b="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5A19D" w14:textId="77777777" w:rsidR="00FA25E2" w:rsidRDefault="00FA25E2">
                          <w:pPr>
                            <w:spacing w:before="4"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104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w w:val="104"/>
                              <w:sz w:val="17"/>
                              <w:szCs w:val="17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B8F345E" id="_x0000_t202" coordsize="21600,21600" o:spt="202" path="m0,0l0,21600,21600,21600,21600,0xe">
              <v:stroke joinstyle="miter"/>
              <v:path gradientshapeok="t" o:connecttype="rect"/>
            </v:shapetype>
            <v:shape id="Text Box 47" o:spid="_x0000_s1026" type="#_x0000_t202" style="position:absolute;margin-left:510.35pt;margin-top:721.15pt;width:13.7pt;height:10.8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" filled="f" stroked="f">
              <v:textbox inset="0,0,0,0">
                <w:txbxContent>
                  <w:p w:rsidR="00FA25E2" w:rsidRDefault="00FA25E2">
                    <w:pPr>
                      <w:spacing w:before="4" w:after="0" w:line="240" w:lineRule="auto"/>
                      <w:ind w:left="40" w:right="-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104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w w:val="104"/>
                        <w:sz w:val="17"/>
                        <w:szCs w:val="17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73A62" w14:textId="77777777" w:rsidR="00FA25E2" w:rsidRDefault="00FA25E2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D8F9D" w14:textId="77777777" w:rsidR="00FA25E2" w:rsidRDefault="00FA25E2">
    <w:pPr>
      <w:spacing w:after="0" w:line="200" w:lineRule="exact"/>
      <w:rPr>
        <w:sz w:val="20"/>
        <w:szCs w:val="20"/>
      </w:rPr>
    </w:pPr>
    <w:r>
      <w:rPr>
        <w:noProof/>
        <w:lang w:bidi="he-IL"/>
      </w:rPr>
      <mc:AlternateContent>
        <mc:Choice Requires="wpg">
          <w:drawing>
            <wp:anchor distT="0" distB="0" distL="114300" distR="114300" simplePos="0" relativeHeight="251645440" behindDoc="1" locked="0" layoutInCell="1" allowOverlap="1" wp14:anchorId="420D7267" wp14:editId="18EAA5D9">
              <wp:simplePos x="0" y="0"/>
              <wp:positionH relativeFrom="page">
                <wp:posOffset>1124585</wp:posOffset>
              </wp:positionH>
              <wp:positionV relativeFrom="page">
                <wp:posOffset>9304020</wp:posOffset>
              </wp:positionV>
              <wp:extent cx="5522595" cy="1270"/>
              <wp:effectExtent l="0" t="0" r="7620" b="16510"/>
              <wp:wrapNone/>
              <wp:docPr id="4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2595" cy="1270"/>
                        <a:chOff x="1771" y="14652"/>
                        <a:chExt cx="8698" cy="2"/>
                      </a:xfrm>
                    </wpg:grpSpPr>
                    <wps:wsp>
                      <wps:cNvPr id="42" name="Freeform 42"/>
                      <wps:cNvSpPr>
                        <a:spLocks/>
                      </wps:cNvSpPr>
                      <wps:spPr bwMode="auto">
                        <a:xfrm>
                          <a:off x="1771" y="14652"/>
                          <a:ext cx="8698" cy="2"/>
                        </a:xfrm>
                        <a:custGeom>
                          <a:avLst/>
                          <a:gdLst>
                            <a:gd name="T0" fmla="+- 0 1771 1771"/>
                            <a:gd name="T1" fmla="*/ T0 w 8698"/>
                            <a:gd name="T2" fmla="+- 0 10469 1771"/>
                            <a:gd name="T3" fmla="*/ T2 w 8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8">
                              <a:moveTo>
                                <a:pt x="0" y="0"/>
                              </a:moveTo>
                              <a:lnTo>
                                <a:pt x="869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1B4DEAE7" id="Group 41" o:spid="_x0000_s1026" style="position:absolute;margin-left:88.55pt;margin-top:732.6pt;width:434.85pt;height:.1pt;z-index:-251671040;mso-position-horizontal-relative:page;mso-position-vertical-relative:page" coordorigin="1771,14652" coordsize="869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">
              <v:polyline id="Freeform 42" o:spid="_x0000_s1027" style="position:absolute;visibility:visible;mso-wrap-style:square;v-text-anchor:top" points="1771,14652,10469,14652" coordsize="86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z/5wyAAA&#10;ANsAAAAPAAAAZHJzL2Rvd25yZXYueG1sRI9Pa8JAFMTvgt9heUIvohulVEldRVukYnvwXw+9PbKv&#10;SUz2bZpdNfbTdwuCx2FmfsNMZo0pxZlql1tWMOhHIIgTq3NOFRz2y94YhPPIGkvLpOBKDmbTdmuC&#10;sbYX3tJ551MRIOxiVJB5X8VSuiQjg65vK+LgfdvaoA+yTqWu8RLgppTDKHqSBnMOCxlW9JJRUuxO&#10;RoHZHH/WXff6+b7+GCWL4rd6OxRfSj10mvkzCE+Nv4dv7ZVW8DiE/y/hB8jpH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HDP/nDIAAAA2wAAAA8AAAAAAAAAAAAAAAAAlwIAAGRy&#10;cy9kb3ducmV2LnhtbFBLBQYAAAAABAAEAPUAAACMAwAAAAA=&#10;" filled="f" strokeweight=".82pt">
                <v:path arrowok="t" o:connecttype="custom" o:connectlocs="0,0;8698,0" o:connectangles="0,0"/>
              </v:polyline>
              <w10:wrap anchorx="page" anchory="page"/>
            </v:group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46464" behindDoc="1" locked="0" layoutInCell="1" allowOverlap="1" wp14:anchorId="7CE9422E" wp14:editId="1B9CE270">
              <wp:simplePos x="0" y="0"/>
              <wp:positionH relativeFrom="page">
                <wp:posOffset>6542405</wp:posOffset>
              </wp:positionH>
              <wp:positionV relativeFrom="page">
                <wp:posOffset>9158605</wp:posOffset>
              </wp:positionV>
              <wp:extent cx="113030" cy="137795"/>
              <wp:effectExtent l="1905" t="1905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7A5D7" w14:textId="77777777" w:rsidR="00FA25E2" w:rsidRDefault="00FA25E2">
                          <w:pPr>
                            <w:spacing w:before="4"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104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w w:val="104"/>
                              <w:sz w:val="17"/>
                              <w:szCs w:val="17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7C18E0C" id="_x0000_t202" coordsize="21600,21600" o:spt="202" path="m0,0l0,21600,21600,21600,21600,0xe">
              <v:stroke joinstyle="miter"/>
              <v:path gradientshapeok="t" o:connecttype="rect"/>
            </v:shapetype>
            <v:shape id="Text Box 40" o:spid="_x0000_s1027" type="#_x0000_t202" style="position:absolute;margin-left:515.15pt;margin-top:721.15pt;width:8.9pt;height:10.8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" filled="f" stroked="f">
              <v:textbox inset="0,0,0,0">
                <w:txbxContent>
                  <w:p w:rsidR="00FA25E2" w:rsidRDefault="00FA25E2">
                    <w:pPr>
                      <w:spacing w:before="4" w:after="0" w:line="240" w:lineRule="auto"/>
                      <w:ind w:left="40" w:right="-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104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w w:val="104"/>
                        <w:sz w:val="17"/>
                        <w:szCs w:val="17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27C8A" w14:textId="77777777" w:rsidR="00FA25E2" w:rsidRDefault="00FA25E2">
    <w:pPr>
      <w:spacing w:after="0" w:line="200" w:lineRule="exact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04585" w14:textId="77777777" w:rsidR="00FA25E2" w:rsidRDefault="00FA25E2">
    <w:pPr>
      <w:spacing w:after="0" w:line="200" w:lineRule="exact"/>
      <w:rPr>
        <w:sz w:val="20"/>
        <w:szCs w:val="20"/>
      </w:rPr>
    </w:pPr>
    <w:r>
      <w:rPr>
        <w:noProof/>
        <w:lang w:bidi="he-IL"/>
      </w:rPr>
      <mc:AlternateContent>
        <mc:Choice Requires="wpg">
          <w:drawing>
            <wp:anchor distT="0" distB="0" distL="114300" distR="114300" simplePos="0" relativeHeight="251675136" behindDoc="1" locked="0" layoutInCell="1" allowOverlap="1" wp14:anchorId="4430EB3D" wp14:editId="23BD4D1E">
              <wp:simplePos x="0" y="0"/>
              <wp:positionH relativeFrom="page">
                <wp:posOffset>1124585</wp:posOffset>
              </wp:positionH>
              <wp:positionV relativeFrom="page">
                <wp:posOffset>9304020</wp:posOffset>
              </wp:positionV>
              <wp:extent cx="5522595" cy="1270"/>
              <wp:effectExtent l="0" t="0" r="7620" b="1651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2595" cy="1270"/>
                        <a:chOff x="1771" y="14652"/>
                        <a:chExt cx="869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771" y="14652"/>
                          <a:ext cx="8698" cy="2"/>
                        </a:xfrm>
                        <a:custGeom>
                          <a:avLst/>
                          <a:gdLst>
                            <a:gd name="T0" fmla="+- 0 1771 1771"/>
                            <a:gd name="T1" fmla="*/ T0 w 8698"/>
                            <a:gd name="T2" fmla="+- 0 10469 1771"/>
                            <a:gd name="T3" fmla="*/ T2 w 8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8">
                              <a:moveTo>
                                <a:pt x="0" y="0"/>
                              </a:moveTo>
                              <a:lnTo>
                                <a:pt x="869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35FC3AD9" id="Group 2" o:spid="_x0000_s1026" style="position:absolute;margin-left:88.55pt;margin-top:732.6pt;width:434.85pt;height:.1pt;z-index:-251641344;mso-position-horizontal-relative:page;mso-position-vertical-relative:page" coordorigin="1771,14652" coordsize="869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">
              <v:polyline id="Freeform 3" o:spid="_x0000_s1027" style="position:absolute;visibility:visible;mso-wrap-style:square;v-text-anchor:top" points="1771,14652,10469,14652" coordsize="86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3aOLxgAA&#10;ANoAAAAPAAAAZHJzL2Rvd25yZXYueG1sRI9Pa8JAFMTvgt9heYIXqZtaqCV1lbZSKurBv4feHtln&#10;EpN9G7Orpv303YLgcZiZ3zCjSWNKcaHa5ZYVPPYjEMSJ1TmnCnbbz4cXEM4jaywtk4IfcjAZt1sj&#10;jLW98pouG5+KAGEXo4LM+yqW0iUZGXR9WxEH72Brgz7IOpW6xmuAm1IOouhZGsw5LGRY0UdGSbE5&#10;GwVmdTzNe266X8yXw+S9+K2+dsW3Ut1O8/YKwlPj7+Fbe6YVPMH/lXAD5Pg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3aOLxgAAANoAAAAPAAAAAAAAAAAAAAAAAJcCAABkcnMv&#10;ZG93bnJldi54bWxQSwUGAAAAAAQABAD1AAAAigMAAAAA&#10;" filled="f" strokeweight=".82pt">
                <v:path arrowok="t" o:connecttype="custom" o:connectlocs="0,0;8698,0" o:connectangles="0,0"/>
              </v:polyline>
              <w10:wrap anchorx="page" anchory="page"/>
            </v:group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76160" behindDoc="1" locked="0" layoutInCell="1" allowOverlap="1" wp14:anchorId="30443617" wp14:editId="43DBE10E">
              <wp:simplePos x="0" y="0"/>
              <wp:positionH relativeFrom="page">
                <wp:posOffset>6481445</wp:posOffset>
              </wp:positionH>
              <wp:positionV relativeFrom="page">
                <wp:posOffset>9158605</wp:posOffset>
              </wp:positionV>
              <wp:extent cx="172720" cy="137795"/>
              <wp:effectExtent l="4445" t="190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3ED18" w14:textId="77777777" w:rsidR="00FA25E2" w:rsidRDefault="00FA25E2">
                          <w:pPr>
                            <w:spacing w:before="4"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104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w w:val="104"/>
                              <w:sz w:val="17"/>
                              <w:szCs w:val="17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6324368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0" type="#_x0000_t202" style="position:absolute;margin-left:510.35pt;margin-top:721.15pt;width:13.6pt;height:10.8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" filled="f" stroked="f">
              <v:textbox inset="0,0,0,0">
                <w:txbxContent>
                  <w:p w:rsidR="00FA25E2" w:rsidRDefault="00FA25E2">
                    <w:pPr>
                      <w:spacing w:before="4" w:after="0" w:line="240" w:lineRule="auto"/>
                      <w:ind w:left="40" w:right="-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104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w w:val="104"/>
                        <w:sz w:val="17"/>
                        <w:szCs w:val="17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7A6FF" w14:textId="77777777" w:rsidR="00722CC2" w:rsidRDefault="00722CC2">
      <w:pPr>
        <w:spacing w:after="0" w:line="240" w:lineRule="auto"/>
      </w:pPr>
      <w:r>
        <w:separator/>
      </w:r>
    </w:p>
  </w:footnote>
  <w:footnote w:type="continuationSeparator" w:id="0">
    <w:p w14:paraId="5E43DF9A" w14:textId="77777777" w:rsidR="00722CC2" w:rsidRDefault="0072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C9A34" w14:textId="77777777" w:rsidR="00FA25E2" w:rsidRDefault="00FA25E2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49B91" w14:textId="77777777" w:rsidR="00FA25E2" w:rsidRPr="00E1764A" w:rsidRDefault="00FA25E2" w:rsidP="008F5EB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B37F0" w14:textId="77777777" w:rsidR="00FA25E2" w:rsidRDefault="00FA25E2">
    <w:pPr>
      <w:spacing w:after="0" w:line="200" w:lineRule="exact"/>
      <w:rPr>
        <w:sz w:val="20"/>
        <w:szCs w:val="20"/>
      </w:rPr>
    </w:pPr>
    <w:r>
      <w:rPr>
        <w:noProof/>
        <w:lang w:bidi="he-IL"/>
      </w:rPr>
      <w:drawing>
        <wp:anchor distT="0" distB="0" distL="114300" distR="114300" simplePos="0" relativeHeight="251644416" behindDoc="1" locked="0" layoutInCell="1" allowOverlap="1" wp14:anchorId="11DDADBA" wp14:editId="005E7079">
          <wp:simplePos x="0" y="0"/>
          <wp:positionH relativeFrom="page">
            <wp:posOffset>1828800</wp:posOffset>
          </wp:positionH>
          <wp:positionV relativeFrom="page">
            <wp:posOffset>371475</wp:posOffset>
          </wp:positionV>
          <wp:extent cx="106045" cy="80137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" cy="801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C1221" w14:textId="77777777" w:rsidR="00FA25E2" w:rsidRDefault="00FA25E2" w:rsidP="00846A62">
    <w:pPr>
      <w:spacing w:after="0" w:line="360" w:lineRule="auto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E8F8B" w14:textId="77777777" w:rsidR="00FA25E2" w:rsidRDefault="00FA25E2">
    <w:pPr>
      <w:spacing w:after="0" w:line="200" w:lineRule="exact"/>
      <w:rPr>
        <w:sz w:val="20"/>
        <w:szCs w:val="20"/>
      </w:rPr>
    </w:pPr>
    <w:r>
      <w:rPr>
        <w:noProof/>
        <w:lang w:bidi="he-IL"/>
      </w:rPr>
      <w:drawing>
        <wp:anchor distT="0" distB="0" distL="114300" distR="114300" simplePos="0" relativeHeight="251672064" behindDoc="1" locked="0" layoutInCell="1" allowOverlap="1" wp14:anchorId="6CA7A2C0" wp14:editId="761B8533">
          <wp:simplePos x="0" y="0"/>
          <wp:positionH relativeFrom="page">
            <wp:posOffset>1828800</wp:posOffset>
          </wp:positionH>
          <wp:positionV relativeFrom="page">
            <wp:posOffset>371475</wp:posOffset>
          </wp:positionV>
          <wp:extent cx="106045" cy="8013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" cy="801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73088" behindDoc="1" locked="0" layoutInCell="1" allowOverlap="1" wp14:anchorId="18D1F3A2" wp14:editId="497C5C4D">
              <wp:simplePos x="0" y="0"/>
              <wp:positionH relativeFrom="page">
                <wp:posOffset>2848610</wp:posOffset>
              </wp:positionH>
              <wp:positionV relativeFrom="page">
                <wp:posOffset>923925</wp:posOffset>
              </wp:positionV>
              <wp:extent cx="2760345" cy="177800"/>
              <wp:effectExtent l="3810" t="0" r="4445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09AB6" w14:textId="77777777" w:rsidR="00FA25E2" w:rsidRDefault="00FA25E2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APPENDIX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 – THE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  <w:t>KAVOD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3C6D36F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8" type="#_x0000_t202" style="position:absolute;margin-left:224.3pt;margin-top:72.75pt;width:217.35pt;height:14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" filled="f" stroked="f">
              <v:textbox inset="0,0,0,0">
                <w:txbxContent>
                  <w:p w:rsidR="00FA25E2" w:rsidRDefault="00FA25E2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APPENDIX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A – THE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CODE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4"/>
                        <w:szCs w:val="24"/>
                      </w:rPr>
                      <w:t>KAVOD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74112" behindDoc="1" locked="0" layoutInCell="1" allowOverlap="1" wp14:anchorId="42EDD6A1" wp14:editId="394FC477">
              <wp:simplePos x="0" y="0"/>
              <wp:positionH relativeFrom="page">
                <wp:posOffset>1816100</wp:posOffset>
              </wp:positionH>
              <wp:positionV relativeFrom="page">
                <wp:posOffset>1349375</wp:posOffset>
              </wp:positionV>
              <wp:extent cx="4826000" cy="149860"/>
              <wp:effectExtent l="0" t="31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768E4" w14:textId="77777777" w:rsidR="00FA25E2" w:rsidRDefault="00FA25E2">
                          <w:pPr>
                            <w:spacing w:before="1" w:after="0" w:line="240" w:lineRule="auto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rke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Avo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9"/>
                              <w:szCs w:val="19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Be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Zo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eache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9"/>
                              <w:szCs w:val="19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wo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9"/>
                              <w:szCs w:val="19"/>
                            </w:rPr>
                            <w:t>rt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2"/>
                              <w:sz w:val="19"/>
                              <w:szCs w:val="19"/>
                            </w:rPr>
                            <w:t>ka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2"/>
                              <w:sz w:val="19"/>
                              <w:szCs w:val="19"/>
                            </w:rPr>
                            <w:t>od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?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9"/>
                              <w:szCs w:val="19"/>
                            </w:rPr>
                            <w:t>ers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wo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9"/>
                              <w:szCs w:val="19"/>
                            </w:rPr>
                            <w:t>rt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w w:val="103"/>
                              <w:sz w:val="19"/>
                              <w:szCs w:val="19"/>
                            </w:rPr>
                            <w:t>of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3F9C995" id="Text Box 4" o:spid="_x0000_s1029" type="#_x0000_t202" style="position:absolute;margin-left:143pt;margin-top:106.25pt;width:380pt;height:11.8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" filled="f" stroked="f">
              <v:textbox inset="0,0,0,0">
                <w:txbxContent>
                  <w:p w:rsidR="00FA25E2" w:rsidRDefault="00FA25E2">
                    <w:pPr>
                      <w:spacing w:before="1" w:after="0" w:line="240" w:lineRule="auto"/>
                      <w:ind w:left="20" w:right="-5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9"/>
                        <w:szCs w:val="19"/>
                      </w:rPr>
                      <w:t>rke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9"/>
                        <w:szCs w:val="19"/>
                      </w:rPr>
                      <w:t>Avo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9"/>
                        <w:szCs w:val="19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9"/>
                        <w:szCs w:val="19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9"/>
                        <w:szCs w:val="19"/>
                      </w:rPr>
                      <w:t>Be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9"/>
                        <w:szCs w:val="19"/>
                      </w:rPr>
                      <w:t>Zo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9"/>
                        <w:szCs w:val="19"/>
                      </w:rPr>
                      <w:t>eache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19"/>
                        <w:szCs w:val="19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9"/>
                        <w:szCs w:val="19"/>
                      </w:rPr>
                      <w:t>wo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9"/>
                        <w:szCs w:val="19"/>
                      </w:rPr>
                      <w:t>rt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2"/>
                        <w:sz w:val="19"/>
                        <w:szCs w:val="19"/>
                      </w:rPr>
                      <w:t>ka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2"/>
                        <w:sz w:val="19"/>
                        <w:szCs w:val="19"/>
                      </w:rPr>
                      <w:t>od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?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9"/>
                        <w:szCs w:val="19"/>
                      </w:rPr>
                      <w:t>Th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9"/>
                        <w:szCs w:val="19"/>
                      </w:rPr>
                      <w:t>ers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9"/>
                        <w:szCs w:val="19"/>
                      </w:rPr>
                      <w:t>wo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9"/>
                        <w:szCs w:val="19"/>
                      </w:rPr>
                      <w:t>rt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w w:val="103"/>
                        <w:sz w:val="19"/>
                        <w:szCs w:val="19"/>
                      </w:rPr>
                      <w:t>of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2A93"/>
    <w:multiLevelType w:val="hybridMultilevel"/>
    <w:tmpl w:val="29340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E4A4C"/>
    <w:multiLevelType w:val="hybridMultilevel"/>
    <w:tmpl w:val="2054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E2835"/>
    <w:multiLevelType w:val="hybridMultilevel"/>
    <w:tmpl w:val="8500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35CC6"/>
    <w:multiLevelType w:val="hybridMultilevel"/>
    <w:tmpl w:val="561A8B76"/>
    <w:lvl w:ilvl="0" w:tplc="0409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4" w15:restartNumberingAfterBreak="0">
    <w:nsid w:val="737A4EFC"/>
    <w:multiLevelType w:val="hybridMultilevel"/>
    <w:tmpl w:val="10D87D66"/>
    <w:lvl w:ilvl="0" w:tplc="0409000F">
      <w:start w:val="1"/>
      <w:numFmt w:val="decimal"/>
      <w:lvlText w:val="%1."/>
      <w:lvlJc w:val="left"/>
      <w:pPr>
        <w:ind w:left="1940" w:hanging="360"/>
      </w:pPr>
    </w:lvl>
    <w:lvl w:ilvl="1" w:tplc="04090019" w:tentative="1">
      <w:start w:val="1"/>
      <w:numFmt w:val="lowerLetter"/>
      <w:lvlText w:val="%2."/>
      <w:lvlJc w:val="left"/>
      <w:pPr>
        <w:ind w:left="2660" w:hanging="360"/>
      </w:pPr>
    </w:lvl>
    <w:lvl w:ilvl="2" w:tplc="0409001B" w:tentative="1">
      <w:start w:val="1"/>
      <w:numFmt w:val="lowerRoman"/>
      <w:lvlText w:val="%3."/>
      <w:lvlJc w:val="right"/>
      <w:pPr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5" w15:restartNumberingAfterBreak="0">
    <w:nsid w:val="77E01DDE"/>
    <w:multiLevelType w:val="hybridMultilevel"/>
    <w:tmpl w:val="2A50BB72"/>
    <w:lvl w:ilvl="0" w:tplc="0409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6" w15:restartNumberingAfterBreak="0">
    <w:nsid w:val="7F3F6D23"/>
    <w:multiLevelType w:val="hybridMultilevel"/>
    <w:tmpl w:val="2DD82DD6"/>
    <w:lvl w:ilvl="0" w:tplc="0409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  <w15:person w15:author="Ed Assistant">
    <w15:presenceInfo w15:providerId="None" w15:userId="Ed Assistant"/>
  </w15:person>
  <w15:person w15:author="elana newman">
    <w15:presenceInfo w15:providerId="Windows Live" w15:userId="158fcc34cf285e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99"/>
    <w:rsid w:val="00006F42"/>
    <w:rsid w:val="00011D35"/>
    <w:rsid w:val="00041C1F"/>
    <w:rsid w:val="00042C70"/>
    <w:rsid w:val="00051333"/>
    <w:rsid w:val="0005414A"/>
    <w:rsid w:val="00064FF2"/>
    <w:rsid w:val="00081983"/>
    <w:rsid w:val="000821CA"/>
    <w:rsid w:val="000A19AD"/>
    <w:rsid w:val="000D5FBC"/>
    <w:rsid w:val="000D6368"/>
    <w:rsid w:val="000F180C"/>
    <w:rsid w:val="000F4144"/>
    <w:rsid w:val="00124EB4"/>
    <w:rsid w:val="00144416"/>
    <w:rsid w:val="00153AC1"/>
    <w:rsid w:val="00156405"/>
    <w:rsid w:val="00161535"/>
    <w:rsid w:val="001711C4"/>
    <w:rsid w:val="00181609"/>
    <w:rsid w:val="0018438F"/>
    <w:rsid w:val="00185E45"/>
    <w:rsid w:val="001872C2"/>
    <w:rsid w:val="00190EAF"/>
    <w:rsid w:val="001A2D99"/>
    <w:rsid w:val="001A4BA5"/>
    <w:rsid w:val="001C152A"/>
    <w:rsid w:val="001C3E47"/>
    <w:rsid w:val="001E154F"/>
    <w:rsid w:val="001E3549"/>
    <w:rsid w:val="001F17BA"/>
    <w:rsid w:val="00210CC0"/>
    <w:rsid w:val="00215744"/>
    <w:rsid w:val="002666C2"/>
    <w:rsid w:val="002A61D8"/>
    <w:rsid w:val="002D3897"/>
    <w:rsid w:val="002E3858"/>
    <w:rsid w:val="00300070"/>
    <w:rsid w:val="00330AE3"/>
    <w:rsid w:val="00341D9F"/>
    <w:rsid w:val="003457AB"/>
    <w:rsid w:val="0035456C"/>
    <w:rsid w:val="00390C20"/>
    <w:rsid w:val="003C1A0E"/>
    <w:rsid w:val="003E0C19"/>
    <w:rsid w:val="003E2EF6"/>
    <w:rsid w:val="003F0C57"/>
    <w:rsid w:val="003F779B"/>
    <w:rsid w:val="003F7DA8"/>
    <w:rsid w:val="00400642"/>
    <w:rsid w:val="00401E19"/>
    <w:rsid w:val="00426EF5"/>
    <w:rsid w:val="00432640"/>
    <w:rsid w:val="0043573E"/>
    <w:rsid w:val="00455107"/>
    <w:rsid w:val="00467503"/>
    <w:rsid w:val="00481433"/>
    <w:rsid w:val="004863B4"/>
    <w:rsid w:val="00490AA3"/>
    <w:rsid w:val="004A0A6B"/>
    <w:rsid w:val="004C3CEF"/>
    <w:rsid w:val="004F24D8"/>
    <w:rsid w:val="004F298C"/>
    <w:rsid w:val="004F2B2B"/>
    <w:rsid w:val="004F3169"/>
    <w:rsid w:val="00504B0C"/>
    <w:rsid w:val="00505400"/>
    <w:rsid w:val="00514879"/>
    <w:rsid w:val="00535650"/>
    <w:rsid w:val="0056512A"/>
    <w:rsid w:val="00565D41"/>
    <w:rsid w:val="00566576"/>
    <w:rsid w:val="005771E1"/>
    <w:rsid w:val="00593CEB"/>
    <w:rsid w:val="005948C8"/>
    <w:rsid w:val="0059630E"/>
    <w:rsid w:val="005A091E"/>
    <w:rsid w:val="005C7F5A"/>
    <w:rsid w:val="005D32D0"/>
    <w:rsid w:val="005E0DE2"/>
    <w:rsid w:val="006059D4"/>
    <w:rsid w:val="006059F7"/>
    <w:rsid w:val="00617C30"/>
    <w:rsid w:val="00655FFC"/>
    <w:rsid w:val="00660058"/>
    <w:rsid w:val="006667AA"/>
    <w:rsid w:val="00676B8F"/>
    <w:rsid w:val="00690E5B"/>
    <w:rsid w:val="0069477F"/>
    <w:rsid w:val="006A278D"/>
    <w:rsid w:val="006B10FE"/>
    <w:rsid w:val="006C0CF4"/>
    <w:rsid w:val="00710CDC"/>
    <w:rsid w:val="00722CC2"/>
    <w:rsid w:val="007379B4"/>
    <w:rsid w:val="00765BFA"/>
    <w:rsid w:val="00774C93"/>
    <w:rsid w:val="00787956"/>
    <w:rsid w:val="0079158A"/>
    <w:rsid w:val="00793399"/>
    <w:rsid w:val="007A5E46"/>
    <w:rsid w:val="007B58D4"/>
    <w:rsid w:val="007C5410"/>
    <w:rsid w:val="007E1F4D"/>
    <w:rsid w:val="007E4158"/>
    <w:rsid w:val="007F5F5E"/>
    <w:rsid w:val="00820926"/>
    <w:rsid w:val="0084528D"/>
    <w:rsid w:val="00846A62"/>
    <w:rsid w:val="008473ED"/>
    <w:rsid w:val="0086609E"/>
    <w:rsid w:val="00875FFB"/>
    <w:rsid w:val="0088772B"/>
    <w:rsid w:val="008A0AA3"/>
    <w:rsid w:val="008B1163"/>
    <w:rsid w:val="008C664B"/>
    <w:rsid w:val="008F0D58"/>
    <w:rsid w:val="008F5EB6"/>
    <w:rsid w:val="008F6F7C"/>
    <w:rsid w:val="00906127"/>
    <w:rsid w:val="00907EF0"/>
    <w:rsid w:val="009400B4"/>
    <w:rsid w:val="009443F9"/>
    <w:rsid w:val="00957FB0"/>
    <w:rsid w:val="00964E4C"/>
    <w:rsid w:val="009660B1"/>
    <w:rsid w:val="00970A72"/>
    <w:rsid w:val="009C688C"/>
    <w:rsid w:val="009D27A5"/>
    <w:rsid w:val="009E5E7C"/>
    <w:rsid w:val="009F2B1B"/>
    <w:rsid w:val="009F630E"/>
    <w:rsid w:val="00A34C8D"/>
    <w:rsid w:val="00A63E38"/>
    <w:rsid w:val="00A6541C"/>
    <w:rsid w:val="00A82E16"/>
    <w:rsid w:val="00A91658"/>
    <w:rsid w:val="00AA375A"/>
    <w:rsid w:val="00AB2545"/>
    <w:rsid w:val="00AC1F99"/>
    <w:rsid w:val="00AD06B3"/>
    <w:rsid w:val="00AE7C8F"/>
    <w:rsid w:val="00AF595D"/>
    <w:rsid w:val="00B25A43"/>
    <w:rsid w:val="00B400B1"/>
    <w:rsid w:val="00B50B49"/>
    <w:rsid w:val="00B968E5"/>
    <w:rsid w:val="00BA1198"/>
    <w:rsid w:val="00BA222A"/>
    <w:rsid w:val="00BA7556"/>
    <w:rsid w:val="00BF5B38"/>
    <w:rsid w:val="00C0536B"/>
    <w:rsid w:val="00C059D1"/>
    <w:rsid w:val="00C34212"/>
    <w:rsid w:val="00C503E3"/>
    <w:rsid w:val="00C504CC"/>
    <w:rsid w:val="00C55A7D"/>
    <w:rsid w:val="00CA2FD2"/>
    <w:rsid w:val="00CC4CF8"/>
    <w:rsid w:val="00CD0027"/>
    <w:rsid w:val="00CE3FAB"/>
    <w:rsid w:val="00D02068"/>
    <w:rsid w:val="00D06D24"/>
    <w:rsid w:val="00D07233"/>
    <w:rsid w:val="00D4168B"/>
    <w:rsid w:val="00D846C4"/>
    <w:rsid w:val="00D90ACD"/>
    <w:rsid w:val="00DA734C"/>
    <w:rsid w:val="00DC2FF2"/>
    <w:rsid w:val="00DD6EF7"/>
    <w:rsid w:val="00E06D87"/>
    <w:rsid w:val="00E12675"/>
    <w:rsid w:val="00E1764A"/>
    <w:rsid w:val="00E2001D"/>
    <w:rsid w:val="00E34FB7"/>
    <w:rsid w:val="00E449B7"/>
    <w:rsid w:val="00E53B1E"/>
    <w:rsid w:val="00E75B7F"/>
    <w:rsid w:val="00EB5EE2"/>
    <w:rsid w:val="00EC4DBF"/>
    <w:rsid w:val="00EC65B5"/>
    <w:rsid w:val="00ED5199"/>
    <w:rsid w:val="00ED7E90"/>
    <w:rsid w:val="00EF4217"/>
    <w:rsid w:val="00EF6CF1"/>
    <w:rsid w:val="00F014AF"/>
    <w:rsid w:val="00F06036"/>
    <w:rsid w:val="00F138FB"/>
    <w:rsid w:val="00F148EA"/>
    <w:rsid w:val="00F45036"/>
    <w:rsid w:val="00F51E9C"/>
    <w:rsid w:val="00F65676"/>
    <w:rsid w:val="00F70C7C"/>
    <w:rsid w:val="00F842F5"/>
    <w:rsid w:val="00F94368"/>
    <w:rsid w:val="00FA25E2"/>
    <w:rsid w:val="00FA57B7"/>
    <w:rsid w:val="00FA7CD7"/>
    <w:rsid w:val="00FB3979"/>
    <w:rsid w:val="00FC0002"/>
    <w:rsid w:val="00FD4D30"/>
    <w:rsid w:val="00FD639D"/>
    <w:rsid w:val="00FE534B"/>
    <w:rsid w:val="00FF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13450A"/>
  <w15:docId w15:val="{86E92C25-645F-9B4E-A116-CBEDFB32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31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B49"/>
  </w:style>
  <w:style w:type="paragraph" w:styleId="Footer">
    <w:name w:val="footer"/>
    <w:basedOn w:val="Normal"/>
    <w:link w:val="FooterChar"/>
    <w:uiPriority w:val="99"/>
    <w:unhideWhenUsed/>
    <w:rsid w:val="00B5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B49"/>
  </w:style>
  <w:style w:type="paragraph" w:styleId="ListParagraph">
    <w:name w:val="List Paragraph"/>
    <w:basedOn w:val="Normal"/>
    <w:uiPriority w:val="34"/>
    <w:qFormat/>
    <w:rsid w:val="0018438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2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23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3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E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E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1E9C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ddirector@congregationshalom.org" TargetMode="External"/><Relationship Id="rId18" Type="http://schemas.openxmlformats.org/officeDocument/2006/relationships/hyperlink" Target="mailto:edassistant@congregationshalom.org" TargetMode="External"/><Relationship Id="rId26" Type="http://schemas.openxmlformats.org/officeDocument/2006/relationships/hyperlink" Target="mailto:eddirector@congregationshalom.or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www.congregationshalom.org/" TargetMode="External"/><Relationship Id="rId17" Type="http://schemas.openxmlformats.org/officeDocument/2006/relationships/hyperlink" Target="mailto:edchair@congregationshalom.org" TargetMode="External"/><Relationship Id="rId25" Type="http://schemas.openxmlformats.org/officeDocument/2006/relationships/image" Target="media/image2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dchair@congregationshalom.org" TargetMode="External"/><Relationship Id="rId20" Type="http://schemas.openxmlformats.org/officeDocument/2006/relationships/hyperlink" Target="mailto:bookkeeper@congregationshalom.org" TargetMode="Externa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mailto:president@congregationshalom.org" TargetMode="External"/><Relationship Id="rId23" Type="http://schemas.openxmlformats.org/officeDocument/2006/relationships/footer" Target="footer3.xml"/><Relationship Id="rId28" Type="http://schemas.openxmlformats.org/officeDocument/2006/relationships/comments" Target="comments.xml"/><Relationship Id="rId10" Type="http://schemas.openxmlformats.org/officeDocument/2006/relationships/footer" Target="footer1.xml"/><Relationship Id="rId19" Type="http://schemas.openxmlformats.org/officeDocument/2006/relationships/hyperlink" Target="mailto:office@congregationshalom.org" TargetMode="Externa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abbi@congregationshalom.org" TargetMode="External"/><Relationship Id="rId22" Type="http://schemas.openxmlformats.org/officeDocument/2006/relationships/header" Target="header3.xml"/><Relationship Id="rId27" Type="http://schemas.openxmlformats.org/officeDocument/2006/relationships/header" Target="header4.xml"/><Relationship Id="rId30" Type="http://schemas.microsoft.com/office/2016/09/relationships/commentsIds" Target="commentsIds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9E3D0-D5A6-1A4F-B034-30402403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3967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Assistant</dc:creator>
  <cp:lastModifiedBy>Microsoft Office User</cp:lastModifiedBy>
  <cp:revision>3</cp:revision>
  <cp:lastPrinted>2016-11-10T00:02:00Z</cp:lastPrinted>
  <dcterms:created xsi:type="dcterms:W3CDTF">2019-08-14T21:20:00Z</dcterms:created>
  <dcterms:modified xsi:type="dcterms:W3CDTF">2019-08-14T21:25:00Z</dcterms:modified>
</cp:coreProperties>
</file>